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F43FF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1E807AE2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7AD0AB2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1F7037F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3C4DFF58" w14:textId="77777777" w:rsidR="0024680E" w:rsidRDefault="002D2252" w:rsidP="00275E11">
            <w:pPr>
              <w:jc w:val="both"/>
            </w:pPr>
            <w:r>
              <w:rPr>
                <w:b/>
              </w:rPr>
              <w:t>SEER VIVO (SENDERO</w:t>
            </w:r>
            <w:r w:rsidR="00372026">
              <w:rPr>
                <w:b/>
              </w:rPr>
              <w:t>-</w:t>
            </w:r>
            <w:r>
              <w:rPr>
                <w:b/>
              </w:rPr>
              <w:t>ECO-EDUCATIVO RUSTICO VIVO)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1749B581" w14:textId="77777777" w:rsidR="0024680E" w:rsidRDefault="0024680E" w:rsidP="00275E11"/>
          <w:p w14:paraId="01C4C3E0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49B09B7" w14:textId="77777777" w:rsidR="0024680E" w:rsidRDefault="0024680E" w:rsidP="00275E11">
            <w:pPr>
              <w:jc w:val="both"/>
            </w:pPr>
          </w:p>
        </w:tc>
      </w:tr>
      <w:tr w:rsidR="00061287" w14:paraId="4C1C7B65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2435A94" w14:textId="77777777" w:rsidR="0024680E" w:rsidRDefault="0024680E" w:rsidP="00031BE1">
            <w:r>
              <w:t>Dirección o área responsable</w:t>
            </w:r>
          </w:p>
          <w:p w14:paraId="5CF69E08" w14:textId="77777777" w:rsidR="0057477E" w:rsidRDefault="0057477E" w:rsidP="00031BE1"/>
        </w:tc>
        <w:tc>
          <w:tcPr>
            <w:tcW w:w="6228" w:type="dxa"/>
            <w:gridSpan w:val="6"/>
          </w:tcPr>
          <w:p w14:paraId="7C197092" w14:textId="77777777" w:rsidR="0024680E" w:rsidRPr="002D2252" w:rsidRDefault="002D2252" w:rsidP="00275E11">
            <w:pPr>
              <w:jc w:val="both"/>
            </w:pPr>
            <w:r w:rsidRPr="002D2252">
              <w:t>DIRECCION DE PARQUES Y JARDINES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7007ECE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90DA915" w14:textId="77777777" w:rsidR="0024680E" w:rsidRDefault="0024680E" w:rsidP="00275E11">
            <w:pPr>
              <w:jc w:val="both"/>
            </w:pPr>
          </w:p>
        </w:tc>
      </w:tr>
      <w:tr w:rsidR="00061287" w14:paraId="677F7B5C" w14:textId="77777777" w:rsidTr="00031BE1">
        <w:trPr>
          <w:trHeight w:val="270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7BB6B9B0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2BFE99A3" w14:textId="0AEA03DC" w:rsidR="0024680E" w:rsidRDefault="002D2252" w:rsidP="00275E11">
            <w:pPr>
              <w:jc w:val="both"/>
            </w:pPr>
            <w:r>
              <w:t>DESINFORMACION DE LA CIUDADANIA RESPECTO A LA LABOR DEL MUNICIPIO EN NUESTROS ESPACIOS VERDES</w:t>
            </w:r>
            <w:r w:rsidR="0081327B">
              <w:t>, ASI COMO EL MAL CUIDADO QUE LAS PERSONAS TIENEN HACIA LA NATURALE</w:t>
            </w:r>
            <w:r w:rsidR="00E16CCF">
              <w:t>ZA</w:t>
            </w:r>
            <w:del w:id="1" w:author="Laura Beatriz Perez Niheus" w:date="2018-12-12T15:12:00Z">
              <w:r w:rsidR="0081327B" w:rsidDel="00E16CCF">
                <w:delText xml:space="preserve"> </w:delText>
              </w:r>
            </w:del>
            <w:r>
              <w:t xml:space="preserve">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158D010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732EB74" w14:textId="77777777" w:rsidR="0024680E" w:rsidRDefault="0024680E" w:rsidP="00275E11">
            <w:pPr>
              <w:jc w:val="both"/>
            </w:pPr>
          </w:p>
        </w:tc>
      </w:tr>
      <w:tr w:rsidR="00061287" w14:paraId="19675994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20AC576F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0EA2FD17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1DD424F0" w14:textId="77777777" w:rsidR="0024680E" w:rsidRDefault="0024680E" w:rsidP="00275E11"/>
          <w:p w14:paraId="6E99CCE6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D5678DC" w14:textId="77777777" w:rsidR="0024680E" w:rsidRDefault="0024680E" w:rsidP="00275E11">
            <w:pPr>
              <w:jc w:val="both"/>
            </w:pPr>
          </w:p>
        </w:tc>
      </w:tr>
      <w:tr w:rsidR="00061287" w14:paraId="23059EBE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2CE44B73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4D2F3598" w14:textId="77777777" w:rsidR="0024680E" w:rsidRDefault="002D2252" w:rsidP="00275E11">
            <w:pPr>
              <w:jc w:val="both"/>
            </w:pPr>
            <w:r>
              <w:t xml:space="preserve">TODO EL MUNICIPIO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727F89D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3796432" w14:textId="77777777" w:rsidR="0024680E" w:rsidRDefault="0024680E" w:rsidP="00275E11">
            <w:pPr>
              <w:jc w:val="both"/>
            </w:pPr>
          </w:p>
        </w:tc>
      </w:tr>
      <w:tr w:rsidR="00061287" w14:paraId="19B1DCE2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9A7AAED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20552004" w14:textId="77777777" w:rsidR="0024680E" w:rsidRDefault="002D2252" w:rsidP="00372026">
            <w:r>
              <w:t xml:space="preserve">ANA LOURDES ORTEGA PEREZ </w:t>
            </w:r>
            <w:r w:rsidR="00372026">
              <w:t xml:space="preserve">TEL: 33-20-52-20-68 CORREO: </w:t>
            </w:r>
            <w:hyperlink r:id="rId8" w:history="1">
              <w:r w:rsidR="00372026" w:rsidRPr="00EC5192">
                <w:rPr>
                  <w:rStyle w:val="Hipervnculo"/>
                </w:rPr>
                <w:t>alop1993@hotmail.com</w:t>
              </w:r>
            </w:hyperlink>
            <w:r w:rsidR="00372026">
              <w:t xml:space="preserve"> </w:t>
            </w:r>
            <w:r>
              <w:t>Y/O JOSE MANUEL RODRIGUEZ HERNANDEZ</w:t>
            </w:r>
          </w:p>
          <w:p w14:paraId="7CB9EBBA" w14:textId="77777777"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3953A35" w14:textId="77777777" w:rsidR="00A80D75" w:rsidRDefault="00A80D75" w:rsidP="00275E11"/>
          <w:p w14:paraId="0EE6ABA5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25388BF" w14:textId="77777777" w:rsidR="0024680E" w:rsidRDefault="0024680E" w:rsidP="00275E11">
            <w:pPr>
              <w:jc w:val="both"/>
            </w:pPr>
          </w:p>
        </w:tc>
      </w:tr>
      <w:tr w:rsidR="00061287" w14:paraId="30B0E721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773873E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061837C2" w14:textId="514215DE" w:rsidR="0024680E" w:rsidRDefault="00B710BF" w:rsidP="00372026">
            <w:pPr>
              <w:jc w:val="both"/>
            </w:pPr>
            <w:r>
              <w:t>EDUCACION DE NUESTROS ESPACIOS VERDES</w:t>
            </w:r>
            <w:r w:rsidR="00372026">
              <w:t xml:space="preserve"> Y FOMENTAR EL CUIDADO DE LOS ARBOLES</w:t>
            </w:r>
            <w:r w:rsidR="0081327B">
              <w:t xml:space="preserve"> Y LA IMPORTANCIA DE TODA LA NATURALEZA QUE NOS RODEA</w:t>
            </w:r>
            <w:r w:rsidR="00372026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A1FC5F8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FFAB9A5" w14:textId="77777777" w:rsidR="0024680E" w:rsidRDefault="0024680E" w:rsidP="00275E11">
            <w:pPr>
              <w:jc w:val="both"/>
            </w:pPr>
          </w:p>
        </w:tc>
      </w:tr>
      <w:tr w:rsidR="005014C2" w14:paraId="7B1049A0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D9F9DF4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3F7B5FA0" w14:textId="77777777" w:rsidR="006560DD" w:rsidRDefault="00B710BF" w:rsidP="00275E11">
            <w:pPr>
              <w:jc w:val="both"/>
            </w:pPr>
            <w:r>
              <w:t>POBLACION EN GENERAL</w:t>
            </w:r>
          </w:p>
        </w:tc>
      </w:tr>
      <w:tr w:rsidR="00061287" w14:paraId="47215667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AE56A6C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0E308F46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77F52254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1232EFAC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22539CB2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64FC7AB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4FDB63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44565F4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05651E08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133DCAF6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449FFFBB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492283E5" w14:textId="77777777" w:rsidR="006560DD" w:rsidRDefault="00372026" w:rsidP="00B710BF">
            <w:pPr>
              <w:jc w:val="center"/>
            </w:pPr>
            <w:r>
              <w:t>OCT –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4C2AD5A9" w14:textId="77777777" w:rsidR="006560DD" w:rsidRDefault="00372026" w:rsidP="00275E11">
            <w:r>
              <w:t>SEPT - 2019</w:t>
            </w:r>
          </w:p>
        </w:tc>
      </w:tr>
      <w:tr w:rsidR="0057477E" w14:paraId="7501C00D" w14:textId="77777777" w:rsidTr="00E40804">
        <w:tc>
          <w:tcPr>
            <w:tcW w:w="1057" w:type="dxa"/>
          </w:tcPr>
          <w:p w14:paraId="7CAF2C81" w14:textId="77777777" w:rsidR="0057477E" w:rsidRDefault="00372026" w:rsidP="00275E11">
            <w:pPr>
              <w:jc w:val="center"/>
            </w:pPr>
            <w:r w:rsidRPr="00372026">
              <w:rPr>
                <w:sz w:val="28"/>
              </w:rPr>
              <w:t>*</w:t>
            </w:r>
          </w:p>
        </w:tc>
        <w:tc>
          <w:tcPr>
            <w:tcW w:w="1026" w:type="dxa"/>
          </w:tcPr>
          <w:p w14:paraId="674B5AE1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50EA5A0E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498DAFA4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B97F746" w14:textId="77777777" w:rsidR="0057477E" w:rsidRDefault="00372026" w:rsidP="00275E11">
            <w:pPr>
              <w:jc w:val="center"/>
            </w:pPr>
            <w:r>
              <w:t>334,200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FF62A51" w14:textId="77777777" w:rsidR="0057477E" w:rsidRDefault="00372026" w:rsidP="00275E11">
            <w:pPr>
              <w:jc w:val="center"/>
            </w:pPr>
            <w:r>
              <w:t>330,000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1C26939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A4B9D07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31D3EFE8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2AA7735F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005EB8CA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5F31A9EF" w14:textId="77777777" w:rsidR="0057477E" w:rsidRDefault="0057477E" w:rsidP="0057477E">
            <w:r>
              <w:t>Monto total estimado</w:t>
            </w:r>
          </w:p>
          <w:p w14:paraId="0F510F5E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73EF3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7DC6B3C9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4AEC191C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E8C2102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0DB41C3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676AF3B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2D38AA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BE37726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60FA6706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4CE3C88B" w14:textId="77777777" w:rsidR="0057477E" w:rsidRDefault="0057477E" w:rsidP="00275E11"/>
          <w:p w14:paraId="599147F3" w14:textId="77777777"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21A22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B31508F" w14:textId="77777777" w:rsidR="0057477E" w:rsidRDefault="00372026" w:rsidP="00372026">
            <w:pPr>
              <w:jc w:val="center"/>
            </w:pPr>
            <w:r w:rsidRPr="00372026">
              <w:rPr>
                <w:sz w:val="28"/>
              </w:rPr>
              <w:t>*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0DEC5F5C" w14:textId="77777777"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401304FE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34B3636F" w14:textId="77777777" w:rsidR="0057477E" w:rsidRDefault="0057477E" w:rsidP="00275E11"/>
        </w:tc>
      </w:tr>
    </w:tbl>
    <w:p w14:paraId="014F38E2" w14:textId="77777777" w:rsidR="00985B24" w:rsidRDefault="006560DD" w:rsidP="00985B24">
      <w:r>
        <w:br w:type="page"/>
      </w:r>
    </w:p>
    <w:p w14:paraId="5745F890" w14:textId="77777777" w:rsidR="00985B24" w:rsidRDefault="00985B24" w:rsidP="00985B24"/>
    <w:p w14:paraId="325D8A93" w14:textId="77777777" w:rsidR="00A65BAF" w:rsidRPr="00A65BAF" w:rsidRDefault="00A65BAF" w:rsidP="00985B24">
      <w:pPr>
        <w:rPr>
          <w:b/>
        </w:rPr>
      </w:pPr>
    </w:p>
    <w:p w14:paraId="4999FBAC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7"/>
        <w:gridCol w:w="1655"/>
        <w:gridCol w:w="287"/>
        <w:gridCol w:w="1106"/>
        <w:gridCol w:w="1387"/>
        <w:gridCol w:w="1387"/>
        <w:gridCol w:w="1342"/>
        <w:gridCol w:w="916"/>
        <w:gridCol w:w="1336"/>
      </w:tblGrid>
      <w:tr w:rsidR="006560DD" w14:paraId="5FB6175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358E042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3A01798" w14:textId="77777777" w:rsidR="006560DD" w:rsidRDefault="00372026" w:rsidP="00275E11">
            <w:r>
              <w:t xml:space="preserve">RECIBIR A LOS CIUDADANOS Y OFRECERLES PLATICAS EDUCATIVAS PARA CREAR INDIVIDUOS CONSIENTES DE SU MEDIO AMBIENTE, PARA SU CUIDADO Y CONSERVACION </w:t>
            </w:r>
          </w:p>
        </w:tc>
      </w:tr>
      <w:tr w:rsidR="006560DD" w14:paraId="74CC5396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7A9EE1F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7D20F7B8" w14:textId="77777777" w:rsidR="006560DD" w:rsidRDefault="00372026" w:rsidP="00275E11">
            <w:r>
              <w:t xml:space="preserve">INFORMAR A LAS ESCUELAS SOBRE ESTE PROGRAMA PARA ASI AGENDAR VISITAS E INFORMAR Y HACER CONSIENCIA SOBRE EL CUIDADO Y CONSERVACION DE LOS ARBOLES </w:t>
            </w:r>
          </w:p>
        </w:tc>
      </w:tr>
      <w:tr w:rsidR="006560DD" w14:paraId="01609A9B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DAFAA89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72E2C27" w14:textId="77777777" w:rsidR="006560DD" w:rsidRDefault="006560DD" w:rsidP="00275E11"/>
        </w:tc>
      </w:tr>
      <w:tr w:rsidR="006560DD" w14:paraId="127318A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217D5E4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177584C4" w14:textId="77777777" w:rsidR="006560DD" w:rsidRDefault="006560DD" w:rsidP="00275E11"/>
        </w:tc>
      </w:tr>
      <w:tr w:rsidR="006560DD" w14:paraId="02E3BCA5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6485F3D8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01E88741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50997DA9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2B76AD51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47AEDC63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75C8AC9A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2E9285A9" w14:textId="77777777" w:rsidR="006560DD" w:rsidRDefault="00372026" w:rsidP="00275E11">
            <w:pPr>
              <w:jc w:val="center"/>
            </w:pPr>
            <w:r w:rsidRPr="00372026">
              <w:rPr>
                <w:sz w:val="28"/>
              </w:rPr>
              <w:t>*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461E7C96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1A9E5851" w14:textId="77777777" w:rsidR="006560DD" w:rsidRDefault="006560DD" w:rsidP="00275E11">
            <w:pPr>
              <w:jc w:val="center"/>
            </w:pPr>
          </w:p>
        </w:tc>
      </w:tr>
      <w:tr w:rsidR="001A597F" w14:paraId="36AC206A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1A49AE50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17B0FF91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7C49229B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1CC198B6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4A0C3018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509DE87A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54EC6F67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0D7AAF84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58727860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04644499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15A85D01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7704A46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08244111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71E0D275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58F6D5ED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1079D605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2D142707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792A0DA2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5D59F4BD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5F0EDE49" w14:textId="77777777" w:rsidR="001A597F" w:rsidRDefault="001A597F" w:rsidP="00275E11">
            <w:pPr>
              <w:jc w:val="center"/>
            </w:pPr>
          </w:p>
        </w:tc>
      </w:tr>
      <w:tr w:rsidR="0057477E" w14:paraId="29A7571F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DD42" w14:textId="77777777" w:rsidR="0057477E" w:rsidRDefault="00490BF7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NUMERO DE VISITANTES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F368" w14:textId="77777777" w:rsidR="0057477E" w:rsidRDefault="00490BF7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EFICANCIA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D318" w14:textId="77777777" w:rsidR="0057477E" w:rsidRDefault="00490BF7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VISITANTES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25C" w14:textId="77777777" w:rsidR="0057477E" w:rsidRDefault="00490BF7" w:rsidP="00490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VISITAS RECIBIDAS</w:t>
            </w:r>
          </w:p>
          <w:p w14:paraId="471A6109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BCC" w14:textId="77777777" w:rsidR="0057477E" w:rsidRDefault="00490BF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VISITAS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FAB" w14:textId="77777777" w:rsidR="0057477E" w:rsidRDefault="00490BF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C5CD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2BC8" w14:textId="77777777" w:rsidR="0057477E" w:rsidRDefault="00490BF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</w:t>
            </w:r>
          </w:p>
        </w:tc>
      </w:tr>
      <w:tr w:rsidR="006560DD" w14:paraId="3B6F4C96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13C61456" w14:textId="77777777" w:rsidR="0057477E" w:rsidRDefault="0057477E" w:rsidP="0057477E"/>
          <w:p w14:paraId="3106D314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6DDC63B4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3AE9EE7F" w14:textId="77777777" w:rsidR="006560DD" w:rsidRDefault="006560DD" w:rsidP="00275E11"/>
        </w:tc>
      </w:tr>
    </w:tbl>
    <w:p w14:paraId="37D9F727" w14:textId="77777777" w:rsidR="006560DD" w:rsidRDefault="006560DD" w:rsidP="006560DD"/>
    <w:p w14:paraId="3FEB52C8" w14:textId="77777777" w:rsidR="0057477E" w:rsidRDefault="0057477E" w:rsidP="006560DD"/>
    <w:p w14:paraId="41D3A4AA" w14:textId="77777777" w:rsidR="0057477E" w:rsidRDefault="0057477E" w:rsidP="006560DD"/>
    <w:p w14:paraId="6F60D7B6" w14:textId="77777777" w:rsidR="0057477E" w:rsidRDefault="0057477E" w:rsidP="006560DD"/>
    <w:p w14:paraId="714045AB" w14:textId="77777777" w:rsidR="0057477E" w:rsidRDefault="0057477E" w:rsidP="006560DD"/>
    <w:p w14:paraId="49BDA855" w14:textId="77777777" w:rsidR="00985B24" w:rsidRDefault="00985B24" w:rsidP="006560DD"/>
    <w:p w14:paraId="0BEF9E6C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67545BC7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029D4B09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5DAA7205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2A51D463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204DA472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3AA80D36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EE50407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2D8750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50F854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F79FEC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62F819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78B564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7797BC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A8EF5B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9750E3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1AAF890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B27E59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49EF5B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0144777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384CD9" w14:paraId="5ACE2FB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C0FA98F" w14:textId="77777777" w:rsidR="00384CD9" w:rsidRPr="00A316F5" w:rsidRDefault="003156B6" w:rsidP="00384CD9">
            <w:r>
              <w:t>MANTENIMIENTO DEL SENDERO</w:t>
            </w:r>
          </w:p>
        </w:tc>
        <w:tc>
          <w:tcPr>
            <w:tcW w:w="259" w:type="pct"/>
            <w:shd w:val="clear" w:color="auto" w:fill="auto"/>
          </w:tcPr>
          <w:p w14:paraId="5FE8A931" w14:textId="77777777" w:rsidR="00384CD9" w:rsidRPr="00145F76" w:rsidRDefault="00384CD9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BAF9942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A977EBA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0E561E3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AE923C5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D0E2265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24A50C3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8091B09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05F0C13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95F0CA4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E74E450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567D11D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84CD9" w14:paraId="48A69B0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3091B5B" w14:textId="77777777" w:rsidR="00384CD9" w:rsidRPr="00A316F5" w:rsidRDefault="00384CD9" w:rsidP="00384CD9">
            <w:r>
              <w:t>ORGANIZAR VISITAS</w:t>
            </w:r>
          </w:p>
        </w:tc>
        <w:tc>
          <w:tcPr>
            <w:tcW w:w="259" w:type="pct"/>
            <w:shd w:val="clear" w:color="auto" w:fill="auto"/>
          </w:tcPr>
          <w:p w14:paraId="7F6B3B69" w14:textId="77777777" w:rsidR="00384CD9" w:rsidRPr="00145F76" w:rsidRDefault="00384CD9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FD324AD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232F2A9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7943A3A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C8A8E38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A7F01A9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56FB266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91BAC26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5A81761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C95BB74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7453B76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36071468" w14:textId="77777777" w:rsidR="00384CD9" w:rsidRPr="00145F76" w:rsidRDefault="003156B6" w:rsidP="00384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56B6" w14:paraId="5641D39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A96D6DA" w14:textId="77777777" w:rsidR="003156B6" w:rsidRPr="00A316F5" w:rsidRDefault="003156B6" w:rsidP="003156B6">
            <w:r>
              <w:t>PREPARAR PLATICAS</w:t>
            </w:r>
          </w:p>
        </w:tc>
        <w:tc>
          <w:tcPr>
            <w:tcW w:w="259" w:type="pct"/>
            <w:shd w:val="clear" w:color="auto" w:fill="auto"/>
          </w:tcPr>
          <w:p w14:paraId="47BD4B93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4093333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FFDFB7A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DA549E4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10901D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B756BAB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2B075BC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6A17562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B20DA09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6597645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11AF73B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28B54D2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56B6" w14:paraId="72147D0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65EC60F" w14:textId="77777777" w:rsidR="003156B6" w:rsidRPr="00A316F5" w:rsidRDefault="003156B6" w:rsidP="003156B6">
            <w:r>
              <w:t>PREPARAR EL MATERIAL</w:t>
            </w:r>
          </w:p>
        </w:tc>
        <w:tc>
          <w:tcPr>
            <w:tcW w:w="259" w:type="pct"/>
            <w:shd w:val="clear" w:color="auto" w:fill="auto"/>
          </w:tcPr>
          <w:p w14:paraId="6CE0F980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DD08B5B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47ECC3F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F6E4A7A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52C1000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66E9623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8270C9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62DD870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7D51F9F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62AF5ED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9292C70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7B9A8606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56B6" w14:paraId="4199857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70C6DB3" w14:textId="77777777" w:rsidR="003156B6" w:rsidRPr="00A316F5" w:rsidRDefault="003156B6" w:rsidP="003156B6">
            <w:r>
              <w:t xml:space="preserve">RECIBIR VISITAS </w:t>
            </w:r>
          </w:p>
        </w:tc>
        <w:tc>
          <w:tcPr>
            <w:tcW w:w="259" w:type="pct"/>
            <w:shd w:val="clear" w:color="auto" w:fill="auto"/>
          </w:tcPr>
          <w:p w14:paraId="52D939E1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28E3C02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5A11FAC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148E892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50EEFC6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9114464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679726B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C272E4A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627A84C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A70362B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DDAB8D6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AF19979" w14:textId="77777777" w:rsidR="003156B6" w:rsidRPr="00145F76" w:rsidRDefault="003156B6" w:rsidP="00315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156B6" w14:paraId="6CC43AC7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9A2A74F" w14:textId="77777777" w:rsidR="003156B6" w:rsidRDefault="003156B6" w:rsidP="003156B6"/>
          <w:p w14:paraId="2FF9638F" w14:textId="77777777" w:rsidR="003156B6" w:rsidRPr="00A316F5" w:rsidRDefault="003156B6" w:rsidP="003156B6"/>
        </w:tc>
        <w:tc>
          <w:tcPr>
            <w:tcW w:w="259" w:type="pct"/>
            <w:shd w:val="clear" w:color="auto" w:fill="auto"/>
          </w:tcPr>
          <w:p w14:paraId="0D6D20F8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E969087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1335AFD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3694D9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F902C0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EB693F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318C7F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6E7D2A8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6894DDF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C7D51DC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EBA237D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5F03F97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</w:tr>
      <w:tr w:rsidR="003156B6" w14:paraId="5774214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F0FC39A" w14:textId="77777777" w:rsidR="003156B6" w:rsidRDefault="003156B6" w:rsidP="003156B6"/>
          <w:p w14:paraId="5ACFC695" w14:textId="77777777" w:rsidR="003156B6" w:rsidRPr="00A316F5" w:rsidRDefault="003156B6" w:rsidP="003156B6"/>
        </w:tc>
        <w:tc>
          <w:tcPr>
            <w:tcW w:w="259" w:type="pct"/>
            <w:shd w:val="clear" w:color="auto" w:fill="auto"/>
          </w:tcPr>
          <w:p w14:paraId="70022196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CCF6112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ACBA077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D7E685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5B36EBC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ABE3C9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04E666C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ABBECE4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67BAE63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1DDD159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5B524D0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1522577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</w:tr>
      <w:tr w:rsidR="003156B6" w14:paraId="23346C4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D2D2225" w14:textId="77777777" w:rsidR="003156B6" w:rsidRDefault="003156B6" w:rsidP="003156B6"/>
          <w:p w14:paraId="6783A341" w14:textId="77777777" w:rsidR="003156B6" w:rsidRPr="00A316F5" w:rsidRDefault="003156B6" w:rsidP="003156B6"/>
        </w:tc>
        <w:tc>
          <w:tcPr>
            <w:tcW w:w="259" w:type="pct"/>
            <w:shd w:val="clear" w:color="auto" w:fill="auto"/>
          </w:tcPr>
          <w:p w14:paraId="401AEF32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457314C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0B0C2D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DECC7A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572BA6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328A26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EA9D9D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7AD404A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882FD3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F9F7C6E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4756C72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7CDF4C8" w14:textId="77777777" w:rsidR="003156B6" w:rsidRPr="00145F76" w:rsidRDefault="003156B6" w:rsidP="003156B6">
            <w:pPr>
              <w:jc w:val="center"/>
              <w:rPr>
                <w:sz w:val="20"/>
              </w:rPr>
            </w:pPr>
          </w:p>
        </w:tc>
      </w:tr>
    </w:tbl>
    <w:p w14:paraId="2D2BC966" w14:textId="77777777" w:rsidR="006560DD" w:rsidRDefault="006560DD" w:rsidP="006560DD">
      <w:pPr>
        <w:rPr>
          <w:i/>
          <w:sz w:val="16"/>
        </w:rPr>
      </w:pPr>
    </w:p>
    <w:p w14:paraId="03DA1876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1614D" w16cid:durableId="1FA15260"/>
  <w16cid:commentId w16cid:paraId="2400F906" w16cid:durableId="1FA152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E159" w14:textId="77777777" w:rsidR="00832F9A" w:rsidRDefault="00832F9A" w:rsidP="00985B24">
      <w:pPr>
        <w:spacing w:after="0" w:line="240" w:lineRule="auto"/>
      </w:pPr>
      <w:r>
        <w:separator/>
      </w:r>
    </w:p>
  </w:endnote>
  <w:endnote w:type="continuationSeparator" w:id="0">
    <w:p w14:paraId="572D4132" w14:textId="77777777" w:rsidR="00832F9A" w:rsidRDefault="00832F9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2C52" w14:textId="77777777" w:rsidR="00832F9A" w:rsidRDefault="00832F9A" w:rsidP="00985B24">
      <w:pPr>
        <w:spacing w:after="0" w:line="240" w:lineRule="auto"/>
      </w:pPr>
      <w:r>
        <w:separator/>
      </w:r>
    </w:p>
  </w:footnote>
  <w:footnote w:type="continuationSeparator" w:id="0">
    <w:p w14:paraId="5A9D2F28" w14:textId="77777777" w:rsidR="00832F9A" w:rsidRDefault="00832F9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A335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C4E44FB" wp14:editId="71B93FE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09C4175" w14:textId="77777777" w:rsidTr="005F3015">
      <w:trPr>
        <w:trHeight w:val="841"/>
      </w:trPr>
      <w:tc>
        <w:tcPr>
          <w:tcW w:w="1651" w:type="dxa"/>
        </w:tcPr>
        <w:p w14:paraId="2B812E3A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5D7383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C948B5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69B18D7F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B8E30B4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8EF54F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5587ED5C" w14:textId="77777777" w:rsidR="00985B24" w:rsidRDefault="00985B24">
    <w:pPr>
      <w:pStyle w:val="Encabezado"/>
    </w:pPr>
  </w:p>
  <w:p w14:paraId="5AA9C3AD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Beatriz Perez Niheus">
    <w15:presenceInfo w15:providerId="AD" w15:userId="S-1-5-21-3522534403-189940356-2647374362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1F7D62"/>
    <w:rsid w:val="00233105"/>
    <w:rsid w:val="0024680E"/>
    <w:rsid w:val="002A78E8"/>
    <w:rsid w:val="002D2252"/>
    <w:rsid w:val="002F08F4"/>
    <w:rsid w:val="003156B6"/>
    <w:rsid w:val="00372026"/>
    <w:rsid w:val="00384CD9"/>
    <w:rsid w:val="00490BF7"/>
    <w:rsid w:val="005014C2"/>
    <w:rsid w:val="0057477E"/>
    <w:rsid w:val="005C50F9"/>
    <w:rsid w:val="005F6BB1"/>
    <w:rsid w:val="00613CE2"/>
    <w:rsid w:val="006560DD"/>
    <w:rsid w:val="007206CD"/>
    <w:rsid w:val="0076351F"/>
    <w:rsid w:val="0081327B"/>
    <w:rsid w:val="00832F9A"/>
    <w:rsid w:val="008824CC"/>
    <w:rsid w:val="008A3650"/>
    <w:rsid w:val="00946B9B"/>
    <w:rsid w:val="00985B24"/>
    <w:rsid w:val="009B23B5"/>
    <w:rsid w:val="00A00744"/>
    <w:rsid w:val="00A044C8"/>
    <w:rsid w:val="00A05436"/>
    <w:rsid w:val="00A624F2"/>
    <w:rsid w:val="00A65BAF"/>
    <w:rsid w:val="00A67619"/>
    <w:rsid w:val="00A80D75"/>
    <w:rsid w:val="00AA22B4"/>
    <w:rsid w:val="00AD6073"/>
    <w:rsid w:val="00B15ABE"/>
    <w:rsid w:val="00B3346E"/>
    <w:rsid w:val="00B43C6D"/>
    <w:rsid w:val="00B64EE1"/>
    <w:rsid w:val="00B710BF"/>
    <w:rsid w:val="00BD0F7C"/>
    <w:rsid w:val="00BE263F"/>
    <w:rsid w:val="00C3660A"/>
    <w:rsid w:val="00C750EA"/>
    <w:rsid w:val="00D86FEF"/>
    <w:rsid w:val="00D8768D"/>
    <w:rsid w:val="00DB7EB3"/>
    <w:rsid w:val="00E16CCF"/>
    <w:rsid w:val="00E40804"/>
    <w:rsid w:val="00F125B6"/>
    <w:rsid w:val="00F62B11"/>
    <w:rsid w:val="00FA69B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22A2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7E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E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EB3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E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EB3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B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p199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1A71-33BA-42F4-B66C-5110427C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2019-01-28T17:45:00Z</dcterms:created>
  <dcterms:modified xsi:type="dcterms:W3CDTF">2019-01-28T17:45:00Z</dcterms:modified>
</cp:coreProperties>
</file>