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A13B6F" w14:textId="2230FCD8" w:rsidR="006560DD" w:rsidRPr="00985B24" w:rsidRDefault="006560DD" w:rsidP="00985B24">
      <w:r w:rsidRPr="00985B24">
        <w:rPr>
          <w:b/>
          <w:sz w:val="40"/>
        </w:rPr>
        <w:t>ANEXO 1</w:t>
      </w:r>
      <w:proofErr w:type="gramStart"/>
      <w:r w:rsidR="00985B24" w:rsidRPr="00985B24">
        <w:rPr>
          <w:b/>
          <w:sz w:val="40"/>
        </w:rPr>
        <w:t xml:space="preserve">:  </w:t>
      </w:r>
      <w:r w:rsidR="0033365B">
        <w:rPr>
          <w:b/>
          <w:sz w:val="40"/>
        </w:rPr>
        <w:t>DATOS</w:t>
      </w:r>
      <w:r w:rsidRPr="00985B24">
        <w:rPr>
          <w:b/>
          <w:sz w:val="40"/>
        </w:rPr>
        <w:t>GENERALES</w:t>
      </w:r>
      <w:proofErr w:type="gramEnd"/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88"/>
        <w:gridCol w:w="1134"/>
        <w:gridCol w:w="2268"/>
        <w:gridCol w:w="133"/>
        <w:gridCol w:w="1284"/>
        <w:gridCol w:w="2268"/>
      </w:tblGrid>
      <w:tr w:rsidR="00061287" w14:paraId="0D50F39A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19720039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228" w:type="dxa"/>
            <w:gridSpan w:val="6"/>
          </w:tcPr>
          <w:p w14:paraId="457F3797" w14:textId="77777777" w:rsidR="0024680E" w:rsidRDefault="00BE3D39" w:rsidP="00C6541A">
            <w:pPr>
              <w:jc w:val="both"/>
            </w:pPr>
            <w:r>
              <w:t>Adecua</w:t>
            </w:r>
            <w:r w:rsidR="00B430FD">
              <w:t>ción</w:t>
            </w:r>
            <w:r w:rsidR="001E59DE">
              <w:t xml:space="preserve"> </w:t>
            </w:r>
            <w:r w:rsidR="00B430FD">
              <w:t xml:space="preserve">de </w:t>
            </w:r>
            <w:r>
              <w:t xml:space="preserve">la </w:t>
            </w:r>
            <w:r w:rsidR="001E59DE">
              <w:t xml:space="preserve">infraestructura </w:t>
            </w:r>
            <w:r w:rsidR="00635EF1">
              <w:t xml:space="preserve">del espacio para el desarrollo de Audiencias Públicas </w:t>
            </w:r>
            <w:r w:rsidR="001E59DE">
              <w:t>en cada uno de los tres Juzgados Municipales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3C846E21" w14:textId="77777777" w:rsidR="0024680E" w:rsidRDefault="0024680E" w:rsidP="00275E11"/>
          <w:p w14:paraId="3F81AC66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6CBF98AC" w14:textId="77777777" w:rsidR="0024680E" w:rsidRDefault="0024680E" w:rsidP="00275E11">
            <w:pPr>
              <w:jc w:val="both"/>
            </w:pPr>
          </w:p>
        </w:tc>
      </w:tr>
      <w:tr w:rsidR="001E59DE" w14:paraId="001AB3F7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759E0AD2" w14:textId="77777777" w:rsidR="001E59DE" w:rsidRDefault="001E59DE" w:rsidP="00031BE1">
            <w:r>
              <w:t>Dirección o área responsable</w:t>
            </w:r>
          </w:p>
          <w:p w14:paraId="4B121D1D" w14:textId="77777777" w:rsidR="001E59DE" w:rsidRDefault="001E59DE" w:rsidP="00031BE1"/>
        </w:tc>
        <w:tc>
          <w:tcPr>
            <w:tcW w:w="6228" w:type="dxa"/>
            <w:gridSpan w:val="6"/>
          </w:tcPr>
          <w:p w14:paraId="10F3C112" w14:textId="77777777" w:rsidR="001E59DE" w:rsidRDefault="001E59DE" w:rsidP="00372A41">
            <w:r>
              <w:t>Dirección de Juzgados Municipales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724299B7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00FFAF2" w14:textId="77777777" w:rsidR="001E59DE" w:rsidRDefault="001E59DE" w:rsidP="00275E11">
            <w:pPr>
              <w:jc w:val="both"/>
            </w:pPr>
          </w:p>
        </w:tc>
      </w:tr>
      <w:tr w:rsidR="001E59DE" w14:paraId="04D5DDFB" w14:textId="77777777" w:rsidTr="00031BE1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</w:tcPr>
          <w:p w14:paraId="1B76B7FE" w14:textId="77777777" w:rsidR="001E59DE" w:rsidRDefault="001E59DE" w:rsidP="00031BE1">
            <w:r>
              <w:t xml:space="preserve">Problemática que atiende la propuesta </w:t>
            </w:r>
          </w:p>
        </w:tc>
        <w:tc>
          <w:tcPr>
            <w:tcW w:w="6228" w:type="dxa"/>
            <w:gridSpan w:val="6"/>
            <w:vMerge w:val="restart"/>
          </w:tcPr>
          <w:p w14:paraId="347D4151" w14:textId="77777777" w:rsidR="001E59DE" w:rsidRDefault="000118D8" w:rsidP="000118D8">
            <w:pPr>
              <w:jc w:val="both"/>
            </w:pPr>
            <w:r>
              <w:t xml:space="preserve">Falta de </w:t>
            </w:r>
            <w:r w:rsidR="00B4412B">
              <w:t>espacios en</w:t>
            </w:r>
            <w:r>
              <w:t xml:space="preserve"> los que se pueda garantizar l</w:t>
            </w:r>
            <w:r w:rsidR="001E59DE">
              <w:t xml:space="preserve">as medidas </w:t>
            </w:r>
            <w:r>
              <w:t xml:space="preserve">que </w:t>
            </w:r>
            <w:r w:rsidR="001E59DE">
              <w:t>modifican el tratamiento tradicional que se le da a las faltas administrativas, pues se transita de una visión punitiva de las conductas</w:t>
            </w:r>
            <w:r>
              <w:t xml:space="preserve"> a</w:t>
            </w:r>
            <w:r w:rsidR="001E59DE">
              <w:t xml:space="preserve"> una que busca identificar los riesgos de escalamiento del conflicto y contribuir a la atención, mediante asistencia especializada a las causas subyacentes que originan estas conductas. 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443F8E20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53C4953" w14:textId="77777777" w:rsidR="001E59DE" w:rsidRDefault="001E59DE" w:rsidP="00275E11">
            <w:pPr>
              <w:jc w:val="both"/>
            </w:pPr>
          </w:p>
        </w:tc>
      </w:tr>
      <w:tr w:rsidR="001E59DE" w14:paraId="770EBE17" w14:textId="77777777" w:rsidTr="00031BE1">
        <w:trPr>
          <w:trHeight w:val="385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</w:tcPr>
          <w:p w14:paraId="1BB19E15" w14:textId="77777777" w:rsidR="001E59DE" w:rsidRDefault="001E59DE" w:rsidP="00031BE1"/>
        </w:tc>
        <w:tc>
          <w:tcPr>
            <w:tcW w:w="6228" w:type="dxa"/>
            <w:gridSpan w:val="6"/>
            <w:vMerge/>
          </w:tcPr>
          <w:p w14:paraId="080A5271" w14:textId="77777777" w:rsidR="001E59DE" w:rsidRDefault="001E59DE" w:rsidP="00275E11">
            <w:pPr>
              <w:jc w:val="both"/>
            </w:pP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0F095F1E" w14:textId="77777777" w:rsidR="001E59DE" w:rsidRDefault="001E59DE" w:rsidP="00275E11"/>
          <w:p w14:paraId="7592BFDC" w14:textId="77777777" w:rsidR="001E59DE" w:rsidRDefault="001E59D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9D76372" w14:textId="77777777" w:rsidR="001E59DE" w:rsidRDefault="001E59DE" w:rsidP="00275E11">
            <w:pPr>
              <w:jc w:val="both"/>
            </w:pPr>
          </w:p>
        </w:tc>
      </w:tr>
      <w:tr w:rsidR="001E59DE" w14:paraId="78EF2579" w14:textId="77777777" w:rsidTr="00031BE1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0B9F629B" w14:textId="77777777" w:rsidR="001E59DE" w:rsidRDefault="001E59DE" w:rsidP="00031BE1">
            <w:r>
              <w:t xml:space="preserve">Ubicación Geográfica / Cobertura de Colonias </w:t>
            </w:r>
          </w:p>
        </w:tc>
        <w:tc>
          <w:tcPr>
            <w:tcW w:w="6228" w:type="dxa"/>
            <w:gridSpan w:val="6"/>
          </w:tcPr>
          <w:p w14:paraId="19CAC79F" w14:textId="462EFDBA" w:rsidR="002B112D" w:rsidRDefault="002B112D" w:rsidP="00372A41">
            <w:r>
              <w:t xml:space="preserve">Juzgado </w:t>
            </w:r>
            <w:r w:rsidR="00A81F3B">
              <w:t>Municipal Zona</w:t>
            </w:r>
            <w:r>
              <w:t xml:space="preserve"> I, calle </w:t>
            </w:r>
            <w:proofErr w:type="spellStart"/>
            <w:r>
              <w:t>Zalatitán</w:t>
            </w:r>
            <w:proofErr w:type="spellEnd"/>
            <w:r>
              <w:t xml:space="preserve"> No. 396, Colonia los Meseros, Zona Centro.</w:t>
            </w:r>
          </w:p>
          <w:p w14:paraId="28635766" w14:textId="3D51A83C" w:rsidR="002B112D" w:rsidRDefault="002B112D" w:rsidP="00372A41">
            <w:r>
              <w:t>Juzgado Municipal Zona II, calle Matamoros No. 170, Colonia Plan de Oriente, Delegación San Martin de las Flores.</w:t>
            </w:r>
          </w:p>
          <w:p w14:paraId="7C969DA9" w14:textId="00AFE662" w:rsidR="001E59DE" w:rsidRDefault="002B112D" w:rsidP="00372A41">
            <w:r>
              <w:t xml:space="preserve">Juzgado Municipal Zona IV, calle Colón No. 497, Delegación de Santa Anita. </w:t>
            </w:r>
            <w:r w:rsidR="001E59DE">
              <w:t>Todo el Municipio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392B55EE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E8C56EA" w14:textId="77777777" w:rsidR="001E59DE" w:rsidRDefault="001E59DE" w:rsidP="00275E11">
            <w:pPr>
              <w:jc w:val="both"/>
            </w:pPr>
          </w:p>
        </w:tc>
      </w:tr>
      <w:tr w:rsidR="001E59DE" w14:paraId="551665DB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097D8454" w14:textId="1358CDF8" w:rsidR="001E59DE" w:rsidRDefault="001E59DE" w:rsidP="00031BE1">
            <w:r>
              <w:t xml:space="preserve">Nombre del enlace o responsable </w:t>
            </w:r>
          </w:p>
        </w:tc>
        <w:tc>
          <w:tcPr>
            <w:tcW w:w="6228" w:type="dxa"/>
            <w:gridSpan w:val="6"/>
          </w:tcPr>
          <w:p w14:paraId="2F4A3740" w14:textId="77777777" w:rsidR="001E59DE" w:rsidRDefault="001E59DE" w:rsidP="00372A41">
            <w:r>
              <w:t>Mtro. Miguel Ángel Vázquez Alcalá</w:t>
            </w:r>
          </w:p>
        </w:tc>
        <w:tc>
          <w:tcPr>
            <w:tcW w:w="1284" w:type="dxa"/>
            <w:vMerge w:val="restart"/>
            <w:shd w:val="clear" w:color="auto" w:fill="D9D9D9" w:themeFill="background1" w:themeFillShade="D9"/>
          </w:tcPr>
          <w:p w14:paraId="4D365696" w14:textId="77777777" w:rsidR="001E59DE" w:rsidRDefault="001E59DE" w:rsidP="00275E11"/>
          <w:p w14:paraId="38A48525" w14:textId="77777777" w:rsidR="001E59DE" w:rsidRDefault="001E59D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A94AF51" w14:textId="77777777" w:rsidR="001E59DE" w:rsidRDefault="001E59DE" w:rsidP="00275E11">
            <w:pPr>
              <w:jc w:val="both"/>
            </w:pPr>
          </w:p>
        </w:tc>
      </w:tr>
      <w:tr w:rsidR="001E59DE" w14:paraId="755746BA" w14:textId="77777777" w:rsidTr="00031BE1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</w:tcPr>
          <w:p w14:paraId="574E5B93" w14:textId="77777777" w:rsidR="001E59DE" w:rsidRDefault="001E59DE" w:rsidP="00031BE1">
            <w:r>
              <w:t>Objetivo específico</w:t>
            </w:r>
          </w:p>
        </w:tc>
        <w:tc>
          <w:tcPr>
            <w:tcW w:w="6228" w:type="dxa"/>
            <w:gridSpan w:val="6"/>
          </w:tcPr>
          <w:p w14:paraId="741BE825" w14:textId="77777777" w:rsidR="001E59DE" w:rsidRDefault="001E59DE" w:rsidP="00C6541A">
            <w:pPr>
              <w:jc w:val="both"/>
            </w:pPr>
            <w:r>
              <w:t>Adecuación</w:t>
            </w:r>
            <w:r w:rsidR="000118D8">
              <w:t>, ampliación o mejoramiento</w:t>
            </w:r>
            <w:r>
              <w:t xml:space="preserve"> de instalaciones</w:t>
            </w:r>
            <w:r w:rsidR="00C6541A">
              <w:t xml:space="preserve"> </w:t>
            </w:r>
            <w:r w:rsidR="00617470">
              <w:t xml:space="preserve">en </w:t>
            </w:r>
            <w:r>
              <w:t xml:space="preserve">los tres Juzgados Municipales para llevar a cabo el desarrollo de Audiencias Públicas </w:t>
            </w:r>
            <w:r w:rsidR="00735B2C">
              <w:t>y</w:t>
            </w:r>
            <w:r>
              <w:t xml:space="preserve"> determinar la existencia de una falta administrativa e imponer la sanción correspondiente lo que permite cumplir con los objetivos de la Justicia Cívica </w:t>
            </w:r>
            <w:r w:rsidR="00735B2C">
              <w:t>dando</w:t>
            </w:r>
            <w:r>
              <w:t xml:space="preserve"> solución de manera ágil, transparente y facilitar la convivencia evitando que los conflictos escalen a conductas delictivas o actos de violencia.</w:t>
            </w:r>
          </w:p>
        </w:tc>
        <w:tc>
          <w:tcPr>
            <w:tcW w:w="1284" w:type="dxa"/>
            <w:vMerge/>
            <w:shd w:val="clear" w:color="auto" w:fill="D9D9D9" w:themeFill="background1" w:themeFillShade="D9"/>
          </w:tcPr>
          <w:p w14:paraId="6DA5DA29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0EAF4784" w14:textId="77777777" w:rsidR="001E59DE" w:rsidRDefault="001E59DE" w:rsidP="00275E11">
            <w:pPr>
              <w:jc w:val="both"/>
            </w:pPr>
          </w:p>
        </w:tc>
      </w:tr>
      <w:tr w:rsidR="001E59DE" w14:paraId="11C88C4E" w14:textId="77777777" w:rsidTr="00031BE1">
        <w:tc>
          <w:tcPr>
            <w:tcW w:w="3256" w:type="dxa"/>
            <w:gridSpan w:val="4"/>
            <w:shd w:val="clear" w:color="auto" w:fill="D9D9D9" w:themeFill="background1" w:themeFillShade="D9"/>
          </w:tcPr>
          <w:p w14:paraId="30413B1E" w14:textId="77777777" w:rsidR="001E59DE" w:rsidRDefault="001E59DE" w:rsidP="00031BE1">
            <w:r>
              <w:t>Perfil de la población atendida o beneficiada</w:t>
            </w:r>
          </w:p>
        </w:tc>
        <w:tc>
          <w:tcPr>
            <w:tcW w:w="9780" w:type="dxa"/>
            <w:gridSpan w:val="8"/>
          </w:tcPr>
          <w:p w14:paraId="5185B6F4" w14:textId="77777777" w:rsidR="001E59DE" w:rsidRDefault="001E59DE" w:rsidP="00372A41">
            <w:r>
              <w:t>Población sujeta a procesos por faltas administrativas</w:t>
            </w:r>
          </w:p>
        </w:tc>
      </w:tr>
      <w:tr w:rsidR="001E59DE" w14:paraId="0335F71C" w14:textId="77777777" w:rsidTr="00946B9B">
        <w:tc>
          <w:tcPr>
            <w:tcW w:w="3961" w:type="dxa"/>
            <w:gridSpan w:val="5"/>
            <w:shd w:val="clear" w:color="auto" w:fill="D9D9D9" w:themeFill="background1" w:themeFillShade="D9"/>
          </w:tcPr>
          <w:p w14:paraId="55BB41C2" w14:textId="77777777" w:rsidR="001E59DE" w:rsidRDefault="001E59DE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0BD69CE0" w14:textId="77777777" w:rsidR="001E59DE" w:rsidRDefault="001E59DE" w:rsidP="007206CD">
            <w:pPr>
              <w:jc w:val="center"/>
            </w:pPr>
            <w:r>
              <w:t>Beneficiarios</w:t>
            </w:r>
          </w:p>
        </w:tc>
        <w:tc>
          <w:tcPr>
            <w:tcW w:w="3535" w:type="dxa"/>
            <w:gridSpan w:val="3"/>
            <w:shd w:val="clear" w:color="auto" w:fill="D9D9D9" w:themeFill="background1" w:themeFillShade="D9"/>
          </w:tcPr>
          <w:p w14:paraId="434CF858" w14:textId="77777777" w:rsidR="001E59DE" w:rsidRDefault="001E59DE" w:rsidP="00275E11">
            <w:pPr>
              <w:jc w:val="center"/>
            </w:pPr>
            <w:r>
              <w:t>Fecha de Inicio</w:t>
            </w:r>
          </w:p>
        </w:tc>
        <w:tc>
          <w:tcPr>
            <w:tcW w:w="3552" w:type="dxa"/>
            <w:gridSpan w:val="2"/>
            <w:shd w:val="clear" w:color="auto" w:fill="D9D9D9" w:themeFill="background1" w:themeFillShade="D9"/>
          </w:tcPr>
          <w:p w14:paraId="7AE01FEE" w14:textId="77777777" w:rsidR="001E59DE" w:rsidRDefault="001E59DE" w:rsidP="00275E11">
            <w:pPr>
              <w:jc w:val="center"/>
            </w:pPr>
            <w:r>
              <w:t>Fecha de Cierre</w:t>
            </w:r>
          </w:p>
        </w:tc>
      </w:tr>
      <w:tr w:rsidR="001E59DE" w14:paraId="736D212B" w14:textId="77777777" w:rsidTr="00946B9B">
        <w:tc>
          <w:tcPr>
            <w:tcW w:w="1057" w:type="dxa"/>
            <w:shd w:val="clear" w:color="auto" w:fill="D9D9D9" w:themeFill="background1" w:themeFillShade="D9"/>
          </w:tcPr>
          <w:p w14:paraId="48559436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1623A773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70DBAA5C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3623857B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0BC4957B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0FA74257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535" w:type="dxa"/>
            <w:gridSpan w:val="3"/>
            <w:shd w:val="clear" w:color="auto" w:fill="auto"/>
          </w:tcPr>
          <w:p w14:paraId="1EA8AEFE" w14:textId="77777777" w:rsidR="001E59DE" w:rsidRDefault="00BE3D39" w:rsidP="00275E11">
            <w:r>
              <w:t>01 de octubre 2018</w:t>
            </w:r>
          </w:p>
        </w:tc>
        <w:tc>
          <w:tcPr>
            <w:tcW w:w="3552" w:type="dxa"/>
            <w:gridSpan w:val="2"/>
            <w:shd w:val="clear" w:color="auto" w:fill="auto"/>
          </w:tcPr>
          <w:p w14:paraId="484E0045" w14:textId="77777777" w:rsidR="001E59DE" w:rsidRDefault="00617470" w:rsidP="00275E11">
            <w:r>
              <w:t>30 de septiembre de 2019</w:t>
            </w:r>
          </w:p>
        </w:tc>
      </w:tr>
      <w:tr w:rsidR="001E59DE" w14:paraId="3FFD08A9" w14:textId="77777777" w:rsidTr="00617470">
        <w:tc>
          <w:tcPr>
            <w:tcW w:w="1057" w:type="dxa"/>
          </w:tcPr>
          <w:p w14:paraId="3C9E611D" w14:textId="77777777" w:rsidR="001E59DE" w:rsidRDefault="001E59DE" w:rsidP="00275E11">
            <w:pPr>
              <w:jc w:val="center"/>
            </w:pPr>
          </w:p>
        </w:tc>
        <w:tc>
          <w:tcPr>
            <w:tcW w:w="1026" w:type="dxa"/>
          </w:tcPr>
          <w:p w14:paraId="23005DFE" w14:textId="77777777" w:rsidR="001E59DE" w:rsidRDefault="001E59DE" w:rsidP="00275E11">
            <w:pPr>
              <w:jc w:val="center"/>
            </w:pPr>
          </w:p>
        </w:tc>
        <w:tc>
          <w:tcPr>
            <w:tcW w:w="887" w:type="dxa"/>
          </w:tcPr>
          <w:p w14:paraId="6022A58C" w14:textId="77777777" w:rsidR="001E59DE" w:rsidRDefault="001E59D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2C35E89E" w14:textId="77777777" w:rsidR="001E59DE" w:rsidRPr="00617470" w:rsidRDefault="00617470" w:rsidP="00617470">
            <w:pPr>
              <w:jc w:val="center"/>
              <w:rPr>
                <w:b/>
              </w:rPr>
            </w:pPr>
            <w:r w:rsidRPr="00617470">
              <w:rPr>
                <w:b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2B29B96F" w14:textId="77777777" w:rsidR="001E59DE" w:rsidRDefault="001E59DE" w:rsidP="00617470">
            <w:pPr>
              <w:jc w:val="center"/>
            </w:pPr>
            <w:r>
              <w:t>328,776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7ABBAE76" w14:textId="77777777" w:rsidR="001E59DE" w:rsidRDefault="001E59DE" w:rsidP="00617470">
            <w:pPr>
              <w:jc w:val="center"/>
            </w:pPr>
            <w:r>
              <w:t>335,417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0D20EE97" w14:textId="77777777" w:rsidR="001E59DE" w:rsidRPr="0057477E" w:rsidRDefault="001E59DE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 xml:space="preserve">Gasto </w:t>
            </w:r>
            <w:r w:rsidRPr="0057477E">
              <w:rPr>
                <w:b/>
                <w:sz w:val="20"/>
                <w:szCs w:val="20"/>
              </w:rPr>
              <w:lastRenderedPageBreak/>
              <w:t>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436DC4F0" w14:textId="77777777" w:rsidR="001E59DE" w:rsidRPr="0057477E" w:rsidRDefault="001E59DE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</w:t>
            </w:r>
            <w:r w:rsidRPr="0057477E">
              <w:rPr>
                <w:b/>
                <w:sz w:val="20"/>
                <w:szCs w:val="20"/>
              </w:rPr>
              <w:lastRenderedPageBreak/>
              <w:t xml:space="preserve">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6528F9DC" w14:textId="77777777" w:rsidR="001E59DE" w:rsidRDefault="001E59DE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7006627B" w14:textId="77777777" w:rsidR="001E59DE" w:rsidRPr="0057477E" w:rsidRDefault="001E59D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lastRenderedPageBreak/>
              <w:t>Federal o Estatal</w:t>
            </w:r>
          </w:p>
        </w:tc>
      </w:tr>
      <w:tr w:rsidR="001E59DE" w14:paraId="07CB541E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69421E86" w14:textId="77777777" w:rsidR="001E59DE" w:rsidRDefault="001E59DE" w:rsidP="0057477E">
            <w:r>
              <w:lastRenderedPageBreak/>
              <w:t>Monto total estimado</w:t>
            </w:r>
          </w:p>
          <w:p w14:paraId="2899E06F" w14:textId="77777777" w:rsidR="001E59DE" w:rsidRDefault="001E59DE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243CF6D" w14:textId="77777777" w:rsidR="001E59DE" w:rsidRPr="00946B9B" w:rsidRDefault="001E59DE" w:rsidP="00061287">
            <w:pPr>
              <w:jc w:val="center"/>
              <w:rPr>
                <w:b/>
              </w:rPr>
            </w:pPr>
          </w:p>
          <w:p w14:paraId="6E795EEA" w14:textId="77777777" w:rsidR="001E59DE" w:rsidRDefault="001E59D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413B1A70" w14:textId="77777777" w:rsidR="001E59DE" w:rsidRPr="00946B9B" w:rsidRDefault="001E59DE" w:rsidP="00061287">
            <w:pPr>
              <w:jc w:val="center"/>
              <w:rPr>
                <w:b/>
              </w:rPr>
            </w:pPr>
            <w:r>
              <w:rPr>
                <w:b/>
              </w:rPr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13721607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1AC3CE22" w14:textId="77777777" w:rsidR="001E59DE" w:rsidRDefault="001E59D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64C79BAE" w14:textId="77777777" w:rsidR="001E59DE" w:rsidRDefault="001E59DE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58AC5E4A" w14:textId="77777777" w:rsidR="001E59DE" w:rsidRDefault="001E59D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67AA354A" w14:textId="77777777" w:rsidR="001E59DE" w:rsidRDefault="001E59D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1E59DE" w14:paraId="25AA270D" w14:textId="77777777" w:rsidTr="00E40804">
        <w:tc>
          <w:tcPr>
            <w:tcW w:w="2970" w:type="dxa"/>
            <w:gridSpan w:val="3"/>
            <w:shd w:val="clear" w:color="auto" w:fill="FFFFFF" w:themeFill="background1"/>
          </w:tcPr>
          <w:p w14:paraId="0D7848D2" w14:textId="77777777" w:rsidR="00F926A6" w:rsidRDefault="00F926A6" w:rsidP="00275E11">
            <w:r>
              <w:t>APROXIMADAMENTE</w:t>
            </w:r>
          </w:p>
          <w:p w14:paraId="1E66BC85" w14:textId="7F757039" w:rsidR="001E59DE" w:rsidRDefault="00F926A6" w:rsidP="00275E11">
            <w:r>
              <w:t xml:space="preserve">  $ 2’104,150.00</w:t>
            </w:r>
            <w:r w:rsidR="004D1B32">
              <w:t xml:space="preserve"> UNICA Y EXCLUSIVAMENTE  AL JUZGADO DE LA ZONA </w:t>
            </w:r>
            <w:ins w:id="0" w:author="Juzgados" w:date="2018-11-26T13:27:00Z">
              <w:r w:rsidR="004D1B32">
                <w:t>I</w:t>
              </w:r>
            </w:ins>
            <w:ins w:id="1" w:author="Juzgados" w:date="2018-11-26T13:25:00Z">
              <w:r>
                <w:t xml:space="preserve"> </w:t>
              </w:r>
            </w:ins>
          </w:p>
          <w:p w14:paraId="665B07F1" w14:textId="77777777" w:rsidR="001E59DE" w:rsidRDefault="001E59DE" w:rsidP="00275E11"/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4C8948" w14:textId="77777777" w:rsidR="001E59DE" w:rsidRDefault="001E59D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0C3B7C1B" w14:textId="77777777" w:rsidR="001E59DE" w:rsidRDefault="001E59DE" w:rsidP="00275E11"/>
        </w:tc>
        <w:tc>
          <w:tcPr>
            <w:tcW w:w="2268" w:type="dxa"/>
            <w:shd w:val="clear" w:color="auto" w:fill="FABF8F" w:themeFill="accent6" w:themeFillTint="99"/>
          </w:tcPr>
          <w:p w14:paraId="6114CF54" w14:textId="77777777" w:rsidR="001E59DE" w:rsidRDefault="001E59DE" w:rsidP="00275E11"/>
        </w:tc>
        <w:tc>
          <w:tcPr>
            <w:tcW w:w="1417" w:type="dxa"/>
            <w:gridSpan w:val="2"/>
            <w:shd w:val="clear" w:color="auto" w:fill="FABF8F" w:themeFill="accent6" w:themeFillTint="99"/>
          </w:tcPr>
          <w:p w14:paraId="7662BA34" w14:textId="3AC53B97" w:rsidR="001E59DE" w:rsidRDefault="003D4713" w:rsidP="00275E11"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</w:tcPr>
          <w:p w14:paraId="448E6449" w14:textId="0254A603" w:rsidR="001E59DE" w:rsidRDefault="003D4713" w:rsidP="003D4713">
            <w:r>
              <w:t>X/X</w:t>
            </w:r>
          </w:p>
        </w:tc>
      </w:tr>
    </w:tbl>
    <w:p w14:paraId="4EA00AEB" w14:textId="77777777" w:rsidR="00A65BAF" w:rsidRPr="00A65BAF" w:rsidRDefault="00A65BAF" w:rsidP="00985B24">
      <w:pPr>
        <w:rPr>
          <w:b/>
        </w:rPr>
      </w:pPr>
    </w:p>
    <w:p w14:paraId="6CCFB29C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proofErr w:type="gramStart"/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</w:t>
      </w:r>
      <w:proofErr w:type="gramEnd"/>
      <w:r w:rsidRPr="00985B24">
        <w:rPr>
          <w:b/>
          <w:sz w:val="40"/>
        </w:rPr>
        <w:t xml:space="preserve">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9"/>
        <w:gridCol w:w="2016"/>
        <w:gridCol w:w="273"/>
        <w:gridCol w:w="1111"/>
        <w:gridCol w:w="1394"/>
        <w:gridCol w:w="1394"/>
        <w:gridCol w:w="1186"/>
        <w:gridCol w:w="887"/>
        <w:gridCol w:w="1336"/>
      </w:tblGrid>
      <w:tr w:rsidR="001E59DE" w14:paraId="5D6329D9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7703F152" w14:textId="77777777" w:rsidR="001E59DE" w:rsidRDefault="001E59DE" w:rsidP="00275E1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14:paraId="6D4DD14B" w14:textId="77777777" w:rsidR="001E59DE" w:rsidRDefault="001E59DE" w:rsidP="00372A41">
            <w:pPr>
              <w:jc w:val="both"/>
            </w:pPr>
            <w:r>
              <w:t xml:space="preserve">Funcionamiento de las salas de audiencias públicas en las tres zonas de los Juzgados Municipales </w:t>
            </w:r>
          </w:p>
        </w:tc>
      </w:tr>
      <w:tr w:rsidR="001E59DE" w14:paraId="75EF7595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4049508F" w14:textId="77777777" w:rsidR="001E59DE" w:rsidRDefault="001E59DE" w:rsidP="00275E1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14:paraId="57A458E9" w14:textId="77777777" w:rsidR="001E59DE" w:rsidRDefault="001E59DE" w:rsidP="00EC7718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textAlignment w:val="baseline"/>
            </w:pPr>
            <w:r>
              <w:t xml:space="preserve">1.- </w:t>
            </w:r>
            <w:r w:rsidR="00095C23">
              <w:t>Solicitar las e</w:t>
            </w:r>
            <w:r w:rsidR="00C47B6B" w:rsidRPr="00C47B6B">
              <w:rPr>
                <w:rFonts w:eastAsia="Times New Roman" w:cstheme="minorHAnsi"/>
                <w:color w:val="202020"/>
              </w:rPr>
              <w:t>specificaciones generales para la elaboración de</w:t>
            </w:r>
            <w:r w:rsidR="00755BB4">
              <w:rPr>
                <w:rFonts w:eastAsia="Times New Roman" w:cstheme="minorHAnsi"/>
                <w:color w:val="202020"/>
              </w:rPr>
              <w:t>l</w:t>
            </w:r>
            <w:r w:rsidR="00C47B6B" w:rsidRPr="00C47B6B">
              <w:rPr>
                <w:rFonts w:eastAsia="Times New Roman" w:cstheme="minorHAnsi"/>
                <w:color w:val="202020"/>
              </w:rPr>
              <w:t xml:space="preserve"> proyecto ejecutivo</w:t>
            </w:r>
            <w:r w:rsidR="00755BB4">
              <w:rPr>
                <w:rFonts w:eastAsia="Times New Roman" w:cstheme="minorHAnsi"/>
                <w:color w:val="202020"/>
              </w:rPr>
              <w:t xml:space="preserve"> para la infraestructura</w:t>
            </w:r>
            <w:r w:rsidR="00C47B6B">
              <w:rPr>
                <w:rFonts w:eastAsia="Times New Roman" w:cstheme="minorHAnsi"/>
                <w:color w:val="202020"/>
              </w:rPr>
              <w:t xml:space="preserve"> de los espacios destinados para el área de las Audiencias Públicas</w:t>
            </w:r>
          </w:p>
          <w:p w14:paraId="56F3D01D" w14:textId="77777777" w:rsidR="001E59DE" w:rsidRDefault="001E59DE" w:rsidP="00372A41">
            <w:pPr>
              <w:jc w:val="both"/>
            </w:pPr>
            <w:r>
              <w:t xml:space="preserve">2.- </w:t>
            </w:r>
            <w:r w:rsidR="00755BB4">
              <w:t xml:space="preserve">Gestionar los recursos que se requieran ante las diversas instancias del gobierno que apoyan la construcción y el mantenimiento de la infraestructura </w:t>
            </w:r>
            <w:r w:rsidR="00755BB4">
              <w:rPr>
                <w:rFonts w:eastAsia="Times New Roman" w:cstheme="minorHAnsi"/>
                <w:color w:val="202020"/>
              </w:rPr>
              <w:t>de los espacios destinados para el área de las Audiencias Públicas</w:t>
            </w:r>
          </w:p>
          <w:p w14:paraId="6283D0D5" w14:textId="77777777" w:rsidR="001E59DE" w:rsidRDefault="00C6541A" w:rsidP="00372A41">
            <w:pPr>
              <w:jc w:val="both"/>
            </w:pPr>
            <w:r>
              <w:t>3</w:t>
            </w:r>
            <w:r w:rsidR="001E59DE">
              <w:t>.- Praxis de las audiencias públicas en coordinación con las dependencias municipales</w:t>
            </w:r>
          </w:p>
        </w:tc>
      </w:tr>
      <w:tr w:rsidR="001E59DE" w14:paraId="0C62BD1C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7E7EDF25" w14:textId="77777777" w:rsidR="001E59DE" w:rsidRDefault="001E59DE" w:rsidP="00275E1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14:paraId="64437EC2" w14:textId="77777777" w:rsidR="001E59DE" w:rsidRDefault="001E59DE" w:rsidP="00275E11"/>
        </w:tc>
      </w:tr>
      <w:tr w:rsidR="001E59DE" w14:paraId="4F1A1C61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42FD8C7A" w14:textId="77777777" w:rsidR="001E59DE" w:rsidRDefault="001E59DE" w:rsidP="00A80D75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14:paraId="1402EBBB" w14:textId="77777777" w:rsidR="001E59DE" w:rsidRDefault="001E59DE" w:rsidP="00275E11"/>
        </w:tc>
      </w:tr>
      <w:tr w:rsidR="001E59DE" w14:paraId="7FFB8440" w14:textId="77777777" w:rsidTr="001E59DE">
        <w:tc>
          <w:tcPr>
            <w:tcW w:w="1311" w:type="pct"/>
            <w:vMerge w:val="restart"/>
            <w:shd w:val="clear" w:color="auto" w:fill="D9D9D9" w:themeFill="background1" w:themeFillShade="D9"/>
          </w:tcPr>
          <w:p w14:paraId="37BF9EF7" w14:textId="77777777" w:rsidR="001E59DE" w:rsidRDefault="001E59DE" w:rsidP="00A80D75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14:paraId="4D422885" w14:textId="77777777" w:rsidR="001E59DE" w:rsidRDefault="001E59DE" w:rsidP="00275E1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14:paraId="7E195865" w14:textId="77777777" w:rsidR="001E59DE" w:rsidRDefault="001E59DE" w:rsidP="00275E1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14:paraId="2D6111FB" w14:textId="77777777" w:rsidR="001E59DE" w:rsidRDefault="001E59DE" w:rsidP="00275E11">
            <w:pPr>
              <w:jc w:val="center"/>
            </w:pPr>
            <w:r>
              <w:t>Largo Plazo</w:t>
            </w:r>
          </w:p>
        </w:tc>
      </w:tr>
      <w:tr w:rsidR="001E59DE" w14:paraId="335E5079" w14:textId="77777777" w:rsidTr="001E59DE">
        <w:tc>
          <w:tcPr>
            <w:tcW w:w="1311" w:type="pct"/>
            <w:vMerge/>
            <w:shd w:val="clear" w:color="auto" w:fill="D9D9D9" w:themeFill="background1" w:themeFillShade="D9"/>
          </w:tcPr>
          <w:p w14:paraId="6F0D82AF" w14:textId="77777777" w:rsidR="001E59DE" w:rsidRDefault="001E59DE" w:rsidP="00275E1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14:paraId="745B6217" w14:textId="77777777" w:rsidR="001E59DE" w:rsidRDefault="001E59DE" w:rsidP="00275E1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14:paraId="70CF098F" w14:textId="77777777" w:rsidR="001E59DE" w:rsidRDefault="001E59DE" w:rsidP="00275E1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14:paraId="51AEA0DE" w14:textId="77777777" w:rsidR="001E59DE" w:rsidRDefault="001E59DE" w:rsidP="00275E11">
            <w:pPr>
              <w:jc w:val="center"/>
            </w:pPr>
          </w:p>
        </w:tc>
      </w:tr>
      <w:tr w:rsidR="001E59DE" w14:paraId="0FC2BD0C" w14:textId="77777777" w:rsidTr="001E59DE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14:paraId="4441F40B" w14:textId="77777777" w:rsidR="001E59DE" w:rsidRDefault="001E59DE" w:rsidP="00A80D75">
            <w:r>
              <w:t xml:space="preserve">Nombre del Indicador 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14:paraId="313C2BC7" w14:textId="77777777" w:rsidR="00B60163" w:rsidRDefault="001E59DE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>Dimensión a medir</w:t>
            </w:r>
          </w:p>
          <w:p w14:paraId="6C684CB4" w14:textId="77777777" w:rsidR="001E59DE" w:rsidRPr="001324C2" w:rsidRDefault="00B60163" w:rsidP="00A80D75">
            <w:pPr>
              <w:jc w:val="center"/>
              <w:rPr>
                <w:b/>
              </w:rPr>
            </w:pPr>
            <w:r>
              <w:rPr>
                <w:b/>
              </w:rPr>
              <w:t>Eficacia</w:t>
            </w:r>
            <w:r w:rsidR="001E59DE" w:rsidRPr="001324C2">
              <w:rPr>
                <w:b/>
              </w:rPr>
              <w:t xml:space="preserve">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14:paraId="7853864E" w14:textId="77777777" w:rsidR="00B60163" w:rsidRDefault="001E59DE" w:rsidP="00275E11">
            <w:pPr>
              <w:jc w:val="center"/>
            </w:pPr>
            <w:r>
              <w:t>Definición del indicador</w:t>
            </w:r>
          </w:p>
          <w:p w14:paraId="37545459" w14:textId="77777777" w:rsidR="00B60163" w:rsidRDefault="00B60163" w:rsidP="00275E11">
            <w:pPr>
              <w:jc w:val="center"/>
            </w:pPr>
          </w:p>
          <w:p w14:paraId="3934B778" w14:textId="77777777" w:rsidR="001E59DE" w:rsidRDefault="00B60163" w:rsidP="00275E11">
            <w:pPr>
              <w:jc w:val="center"/>
            </w:pPr>
            <w:r>
              <w:t>¿?</w:t>
            </w:r>
            <w:r w:rsidR="001E59DE">
              <w:t xml:space="preserve">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14:paraId="366F47F7" w14:textId="77777777" w:rsidR="001E59DE" w:rsidRDefault="001E59DE" w:rsidP="00275E11">
            <w:pPr>
              <w:jc w:val="center"/>
            </w:pPr>
            <w:r>
              <w:t>Método del calculo</w:t>
            </w:r>
          </w:p>
          <w:p w14:paraId="6628B29C" w14:textId="77777777" w:rsidR="00B60163" w:rsidRDefault="00B60163" w:rsidP="00275E11">
            <w:pPr>
              <w:jc w:val="center"/>
            </w:pPr>
          </w:p>
          <w:p w14:paraId="4258E962" w14:textId="77777777" w:rsidR="00B60163" w:rsidRDefault="00B60163" w:rsidP="00275E11">
            <w:pPr>
              <w:jc w:val="center"/>
            </w:pPr>
            <w:r>
              <w:t>¿?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14:paraId="67FE1EDA" w14:textId="77777777" w:rsidR="001E59DE" w:rsidRDefault="001E59DE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1AF291A0" w14:textId="77777777" w:rsidR="00B60163" w:rsidRDefault="00B60163" w:rsidP="00275E11">
            <w:pPr>
              <w:jc w:val="center"/>
              <w:rPr>
                <w:b/>
              </w:rPr>
            </w:pPr>
          </w:p>
          <w:p w14:paraId="66C96756" w14:textId="77777777" w:rsidR="00B60163" w:rsidRPr="001324C2" w:rsidRDefault="00B60163" w:rsidP="00275E11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14:paraId="578E41A1" w14:textId="77777777" w:rsidR="00B60163" w:rsidRDefault="001E59DE" w:rsidP="00275E11">
            <w:pPr>
              <w:jc w:val="center"/>
            </w:pPr>
            <w:r>
              <w:t>Frecuencia de medida</w:t>
            </w:r>
          </w:p>
          <w:p w14:paraId="0778B334" w14:textId="77777777" w:rsidR="00B60163" w:rsidRDefault="00B60163" w:rsidP="00275E11">
            <w:pPr>
              <w:jc w:val="center"/>
            </w:pPr>
          </w:p>
          <w:p w14:paraId="3C7F9314" w14:textId="77777777" w:rsidR="001E59DE" w:rsidRDefault="00B60163" w:rsidP="00275E11">
            <w:pPr>
              <w:jc w:val="center"/>
            </w:pPr>
            <w:r>
              <w:t>Mes</w:t>
            </w:r>
            <w:r w:rsidR="001E59DE"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053A4128" w14:textId="77777777" w:rsidR="001E59DE" w:rsidRDefault="001E59DE" w:rsidP="00275E11">
            <w:pPr>
              <w:jc w:val="center"/>
            </w:pPr>
            <w:r>
              <w:t>Línea base</w:t>
            </w:r>
          </w:p>
          <w:p w14:paraId="26E25BAC" w14:textId="77777777" w:rsidR="00B60163" w:rsidRDefault="00B60163" w:rsidP="00275E11">
            <w:pPr>
              <w:jc w:val="center"/>
            </w:pPr>
          </w:p>
          <w:p w14:paraId="54E39B8B" w14:textId="77777777" w:rsidR="00B60163" w:rsidRDefault="00B60163" w:rsidP="00275E11">
            <w:pPr>
              <w:jc w:val="center"/>
            </w:pPr>
            <w:r>
              <w:t>¿?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3AD2F6F8" w14:textId="77777777" w:rsidR="001E59DE" w:rsidRDefault="001E59DE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  <w:p w14:paraId="4A5948E8" w14:textId="77777777" w:rsidR="00B60163" w:rsidRDefault="00B60163" w:rsidP="00275E11">
            <w:pPr>
              <w:jc w:val="center"/>
              <w:rPr>
                <w:b/>
              </w:rPr>
            </w:pPr>
          </w:p>
          <w:p w14:paraId="5E4ECAB0" w14:textId="77777777" w:rsidR="00B60163" w:rsidRPr="001324C2" w:rsidRDefault="00B60163" w:rsidP="00275E1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E59DE" w14:paraId="6A72B1E6" w14:textId="77777777" w:rsidTr="001E59DE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14:paraId="3CDB398B" w14:textId="77777777" w:rsidR="001E59DE" w:rsidRDefault="001E59DE" w:rsidP="00A80D75"/>
        </w:tc>
        <w:tc>
          <w:tcPr>
            <w:tcW w:w="775" w:type="pct"/>
            <w:shd w:val="clear" w:color="auto" w:fill="A6A6A6" w:themeFill="background1" w:themeFillShade="A6"/>
          </w:tcPr>
          <w:p w14:paraId="413B6E93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200DD884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4E3814FF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588A5AB2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4EC63342" w14:textId="77777777" w:rsidR="001E59DE" w:rsidRDefault="001E59DE" w:rsidP="00275E1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14:paraId="24A94797" w14:textId="77777777" w:rsidR="001E59DE" w:rsidRDefault="001E59DE" w:rsidP="00275E1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14:paraId="0D2C32D1" w14:textId="77777777" w:rsidR="001E59DE" w:rsidRDefault="001E59DE" w:rsidP="00275E1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14:paraId="73A62FEC" w14:textId="77777777" w:rsidR="001E59DE" w:rsidRDefault="001E59DE" w:rsidP="00275E1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4989732F" w14:textId="77777777" w:rsidR="001E59DE" w:rsidRDefault="001E59DE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3914B50E" w14:textId="77777777" w:rsidR="001E59DE" w:rsidRDefault="001E59DE" w:rsidP="00275E11">
            <w:pPr>
              <w:jc w:val="center"/>
            </w:pPr>
          </w:p>
        </w:tc>
      </w:tr>
      <w:tr w:rsidR="001E59DE" w14:paraId="0A650B07" w14:textId="77777777" w:rsidTr="001E59D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FC043" w14:textId="77777777" w:rsidR="001E59DE" w:rsidRDefault="001E59D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F9FE8" w14:textId="77777777" w:rsidR="001E59DE" w:rsidRDefault="001E59D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671C2" w14:textId="77777777" w:rsidR="001E59DE" w:rsidRDefault="001E59D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D73A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7AFB84F0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7E639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7D612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C67AD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2A7E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E59DE" w14:paraId="0453B37B" w14:textId="77777777" w:rsidTr="001E59DE">
        <w:tc>
          <w:tcPr>
            <w:tcW w:w="2618" w:type="pct"/>
            <w:gridSpan w:val="4"/>
            <w:shd w:val="clear" w:color="auto" w:fill="D9D9D9" w:themeFill="background1" w:themeFillShade="D9"/>
          </w:tcPr>
          <w:p w14:paraId="6164CA8E" w14:textId="77777777" w:rsidR="001E59DE" w:rsidRDefault="001E59DE" w:rsidP="0057477E"/>
          <w:p w14:paraId="72BBA092" w14:textId="77777777" w:rsidR="001E59DE" w:rsidRDefault="001E59DE" w:rsidP="0057477E">
            <w:r>
              <w:t>Clave presupuestal determinada para seguimiento del gasto</w:t>
            </w:r>
          </w:p>
          <w:p w14:paraId="230BEBF7" w14:textId="77777777" w:rsidR="001E59DE" w:rsidRDefault="001E59DE" w:rsidP="0057477E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14:paraId="1B681E00" w14:textId="77777777" w:rsidR="001E59DE" w:rsidRDefault="001E59DE" w:rsidP="00275E11"/>
        </w:tc>
      </w:tr>
    </w:tbl>
    <w:p w14:paraId="1A19221E" w14:textId="77777777" w:rsidR="006560DD" w:rsidRDefault="006560DD" w:rsidP="006560DD"/>
    <w:p w14:paraId="23989E58" w14:textId="77777777" w:rsidR="0057477E" w:rsidRDefault="0057477E" w:rsidP="006560DD"/>
    <w:p w14:paraId="30FF53A3" w14:textId="77777777" w:rsidR="0057477E" w:rsidRDefault="0057477E" w:rsidP="006560DD"/>
    <w:p w14:paraId="4E385A7F" w14:textId="77777777" w:rsidR="00985B24" w:rsidRDefault="00985B24" w:rsidP="006560DD"/>
    <w:p w14:paraId="62F4A283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  <w:bookmarkStart w:id="2" w:name="_GoBack"/>
      <w:bookmarkEnd w:id="2"/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73FE8CF3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5E0B5667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01E4FF0B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077236D3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43ADE989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6B657355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49190D68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6124226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4248AF2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7974F81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75E3A5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14EFCC2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E76E94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42DF1F3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04BDF24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0603569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491DDAC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195F3B7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757A2EE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F1A0B" w14:paraId="181A1172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2E067EFD" w14:textId="77777777" w:rsidR="00FF1A0B" w:rsidRPr="00A316F5" w:rsidRDefault="00755BB4" w:rsidP="00372A41">
            <w:pPr>
              <w:jc w:val="both"/>
            </w:pPr>
            <w:r>
              <w:t>Solicitar las e</w:t>
            </w:r>
            <w:r w:rsidRPr="00C47B6B">
              <w:rPr>
                <w:rFonts w:eastAsia="Times New Roman" w:cstheme="minorHAnsi"/>
                <w:color w:val="202020"/>
              </w:rPr>
              <w:t>specificaciones generales para la elaboración de</w:t>
            </w:r>
            <w:r>
              <w:rPr>
                <w:rFonts w:eastAsia="Times New Roman" w:cstheme="minorHAnsi"/>
                <w:color w:val="202020"/>
              </w:rPr>
              <w:t>l</w:t>
            </w:r>
            <w:r w:rsidRPr="00C47B6B">
              <w:rPr>
                <w:rFonts w:eastAsia="Times New Roman" w:cstheme="minorHAnsi"/>
                <w:color w:val="202020"/>
              </w:rPr>
              <w:t xml:space="preserve"> proyecto ejecutivo</w:t>
            </w:r>
            <w:r>
              <w:rPr>
                <w:rFonts w:eastAsia="Times New Roman" w:cstheme="minorHAnsi"/>
                <w:color w:val="202020"/>
              </w:rPr>
              <w:t xml:space="preserve"> para la infraestructura de los espacios destinados para el área de las Audiencias Públicas.</w:t>
            </w:r>
          </w:p>
        </w:tc>
        <w:tc>
          <w:tcPr>
            <w:tcW w:w="259" w:type="pct"/>
            <w:shd w:val="clear" w:color="auto" w:fill="auto"/>
          </w:tcPr>
          <w:p w14:paraId="4A42742B" w14:textId="77777777" w:rsidR="00FF1A0B" w:rsidRDefault="00FF1A0B" w:rsidP="00A67619">
            <w:pPr>
              <w:jc w:val="center"/>
              <w:rPr>
                <w:sz w:val="20"/>
              </w:rPr>
            </w:pPr>
          </w:p>
          <w:p w14:paraId="726F81AA" w14:textId="77777777" w:rsidR="00B60163" w:rsidRPr="00145F76" w:rsidRDefault="00B60163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3ACE541D" w14:textId="77777777" w:rsidR="00FF1A0B" w:rsidRDefault="00FF1A0B" w:rsidP="00A67619">
            <w:pPr>
              <w:jc w:val="center"/>
              <w:rPr>
                <w:sz w:val="20"/>
              </w:rPr>
            </w:pPr>
          </w:p>
          <w:p w14:paraId="187DB208" w14:textId="77777777" w:rsidR="00B60163" w:rsidRPr="00145F76" w:rsidRDefault="00B60163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29239A0D" w14:textId="77777777" w:rsidR="00FF1A0B" w:rsidRDefault="00FF1A0B" w:rsidP="00A67619">
            <w:pPr>
              <w:jc w:val="center"/>
              <w:rPr>
                <w:sz w:val="20"/>
              </w:rPr>
            </w:pPr>
          </w:p>
          <w:p w14:paraId="55D9A097" w14:textId="77777777" w:rsidR="00B60163" w:rsidRPr="00145F76" w:rsidRDefault="00B60163" w:rsidP="00A67619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8F29FB8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2EE607AC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9C1234E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1744EAA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5FA95BE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694F6686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261D0DFB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43AE0DDB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075662D4" w14:textId="77777777" w:rsidR="00FF1A0B" w:rsidRPr="00145F76" w:rsidRDefault="00FF1A0B" w:rsidP="00A67619">
            <w:pPr>
              <w:jc w:val="center"/>
              <w:rPr>
                <w:sz w:val="20"/>
              </w:rPr>
            </w:pPr>
          </w:p>
        </w:tc>
      </w:tr>
      <w:tr w:rsidR="00FF1A0B" w14:paraId="48AD4F4D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B1BFF42" w14:textId="77777777" w:rsidR="00FF1A0B" w:rsidRDefault="00755BB4" w:rsidP="00755BB4">
            <w:pPr>
              <w:jc w:val="both"/>
            </w:pPr>
            <w:r>
              <w:t xml:space="preserve">Gestionar los recursos que se requieran ante las diversas instancias del gobierno que apoyan la construcción y el mantenimiento de la infraestructura </w:t>
            </w:r>
            <w:r>
              <w:rPr>
                <w:rFonts w:eastAsia="Times New Roman" w:cstheme="minorHAnsi"/>
                <w:color w:val="202020"/>
              </w:rPr>
              <w:t>de los espacios destinados para el área de las Audiencias Públicas.</w:t>
            </w:r>
          </w:p>
        </w:tc>
        <w:tc>
          <w:tcPr>
            <w:tcW w:w="259" w:type="pct"/>
            <w:shd w:val="clear" w:color="auto" w:fill="auto"/>
          </w:tcPr>
          <w:p w14:paraId="3C1C4D56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24CFA539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D025266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6D1FF2F6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7DB8B462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31ED1EE5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0C70471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1E02474F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587656AC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14:paraId="4EE7EE6F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14:paraId="32B2EC05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14:paraId="1515518A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14:paraId="6DE5C6D0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14:paraId="230915CC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14:paraId="2E95ECE1" w14:textId="77777777" w:rsidR="00FF1A0B" w:rsidRPr="00145F76" w:rsidRDefault="00FF1A0B" w:rsidP="00B64EE1">
            <w:pPr>
              <w:jc w:val="center"/>
              <w:rPr>
                <w:sz w:val="20"/>
              </w:rPr>
            </w:pPr>
          </w:p>
        </w:tc>
      </w:tr>
      <w:tr w:rsidR="00FF1A0B" w14:paraId="088BC9A6" w14:textId="77777777" w:rsidTr="001473C9">
        <w:trPr>
          <w:trHeight w:val="57"/>
        </w:trPr>
        <w:tc>
          <w:tcPr>
            <w:tcW w:w="1808" w:type="pct"/>
            <w:shd w:val="clear" w:color="auto" w:fill="auto"/>
          </w:tcPr>
          <w:p w14:paraId="3BC81577" w14:textId="77777777" w:rsidR="00FF1A0B" w:rsidRPr="00A316F5" w:rsidRDefault="00FF1A0B" w:rsidP="00372A41">
            <w:pPr>
              <w:jc w:val="both"/>
            </w:pPr>
            <w:r>
              <w:t>Praxis de las audiencias públicas en coordinación con las dependencias municipales</w:t>
            </w:r>
          </w:p>
        </w:tc>
        <w:tc>
          <w:tcPr>
            <w:tcW w:w="259" w:type="pct"/>
            <w:shd w:val="clear" w:color="auto" w:fill="auto"/>
          </w:tcPr>
          <w:p w14:paraId="05EC3D91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53029427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24FA8A04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3A8D79DE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0891F40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0780BFC8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714A13DA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41E874E0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0DD897C2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4942B3E9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1EFCC198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619BB6CA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14:paraId="2DC043AB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43F0BA42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14:paraId="0526463B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2860E727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14:paraId="289092F8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4D62F8BA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14:paraId="68ECE018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625DE177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14:paraId="469F8FE3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725FC264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14:paraId="5EB168BE" w14:textId="77777777" w:rsidR="00FF1A0B" w:rsidRDefault="00FF1A0B" w:rsidP="00B64EE1">
            <w:pPr>
              <w:jc w:val="center"/>
              <w:rPr>
                <w:sz w:val="20"/>
              </w:rPr>
            </w:pPr>
          </w:p>
          <w:p w14:paraId="570C28F3" w14:textId="77777777" w:rsidR="00B60163" w:rsidRPr="00145F76" w:rsidRDefault="00B60163" w:rsidP="00B64EE1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</w:tr>
    </w:tbl>
    <w:p w14:paraId="75C390D6" w14:textId="77777777" w:rsidR="006560DD" w:rsidRDefault="006560DD" w:rsidP="006560DD">
      <w:pPr>
        <w:rPr>
          <w:i/>
          <w:sz w:val="16"/>
        </w:rPr>
      </w:pPr>
    </w:p>
    <w:p w14:paraId="6A985009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FB5484" w14:textId="77777777" w:rsidR="00AB4964" w:rsidRDefault="00AB4964" w:rsidP="00985B24">
      <w:pPr>
        <w:spacing w:after="0" w:line="240" w:lineRule="auto"/>
      </w:pPr>
      <w:r>
        <w:separator/>
      </w:r>
    </w:p>
  </w:endnote>
  <w:endnote w:type="continuationSeparator" w:id="0">
    <w:p w14:paraId="6788A654" w14:textId="77777777" w:rsidR="00AB4964" w:rsidRDefault="00AB4964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D7748F" w14:textId="77777777" w:rsidR="00AB4964" w:rsidRDefault="00AB4964" w:rsidP="00985B24">
      <w:pPr>
        <w:spacing w:after="0" w:line="240" w:lineRule="auto"/>
      </w:pPr>
      <w:r>
        <w:separator/>
      </w:r>
    </w:p>
  </w:footnote>
  <w:footnote w:type="continuationSeparator" w:id="0">
    <w:p w14:paraId="02865893" w14:textId="77777777" w:rsidR="00AB4964" w:rsidRDefault="00AB4964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71A22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1EC5E82C" wp14:editId="619A605B">
          <wp:simplePos x="0" y="0"/>
          <wp:positionH relativeFrom="margin">
            <wp:align>left</wp:align>
          </wp:positionH>
          <wp:positionV relativeFrom="paragraph">
            <wp:posOffset>-241935</wp:posOffset>
          </wp:positionV>
          <wp:extent cx="590550" cy="714375"/>
          <wp:effectExtent l="0" t="0" r="0" b="9525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22CA877E" w14:textId="77777777" w:rsidTr="005F3015">
      <w:trPr>
        <w:trHeight w:val="841"/>
      </w:trPr>
      <w:tc>
        <w:tcPr>
          <w:tcW w:w="1651" w:type="dxa"/>
        </w:tcPr>
        <w:p w14:paraId="303276D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B063D46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5969631F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3B0C7B0C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68D94C94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735BC612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4EBCB66D" w14:textId="77777777" w:rsidR="00985B24" w:rsidRDefault="00985B24">
    <w:pPr>
      <w:pStyle w:val="Encabezado"/>
    </w:pPr>
  </w:p>
  <w:p w14:paraId="38AF62A4" w14:textId="77777777"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FB6C1E"/>
    <w:multiLevelType w:val="multilevel"/>
    <w:tmpl w:val="238283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118D8"/>
    <w:rsid w:val="00031BE1"/>
    <w:rsid w:val="00055E9C"/>
    <w:rsid w:val="00061287"/>
    <w:rsid w:val="00071F00"/>
    <w:rsid w:val="000843BC"/>
    <w:rsid w:val="00095C23"/>
    <w:rsid w:val="001324C2"/>
    <w:rsid w:val="00144C96"/>
    <w:rsid w:val="001473C9"/>
    <w:rsid w:val="001969BC"/>
    <w:rsid w:val="001A597F"/>
    <w:rsid w:val="001C660B"/>
    <w:rsid w:val="001C6B1F"/>
    <w:rsid w:val="001E59DE"/>
    <w:rsid w:val="00206832"/>
    <w:rsid w:val="00233105"/>
    <w:rsid w:val="0024680E"/>
    <w:rsid w:val="002B112D"/>
    <w:rsid w:val="002F08F4"/>
    <w:rsid w:val="0033365B"/>
    <w:rsid w:val="003D4713"/>
    <w:rsid w:val="004D1B32"/>
    <w:rsid w:val="005014C2"/>
    <w:rsid w:val="0051113D"/>
    <w:rsid w:val="0057477E"/>
    <w:rsid w:val="005C50F9"/>
    <w:rsid w:val="005F6BB1"/>
    <w:rsid w:val="00613CE2"/>
    <w:rsid w:val="006165BB"/>
    <w:rsid w:val="00617470"/>
    <w:rsid w:val="00635EF1"/>
    <w:rsid w:val="006560DD"/>
    <w:rsid w:val="006B00C9"/>
    <w:rsid w:val="007206CD"/>
    <w:rsid w:val="00735B2C"/>
    <w:rsid w:val="00755BB4"/>
    <w:rsid w:val="0076351F"/>
    <w:rsid w:val="008110C3"/>
    <w:rsid w:val="008824CC"/>
    <w:rsid w:val="008824D1"/>
    <w:rsid w:val="008A3650"/>
    <w:rsid w:val="00946B9B"/>
    <w:rsid w:val="00971E33"/>
    <w:rsid w:val="00985B24"/>
    <w:rsid w:val="009A7CE5"/>
    <w:rsid w:val="009B23B5"/>
    <w:rsid w:val="00A250C7"/>
    <w:rsid w:val="00A624F2"/>
    <w:rsid w:val="00A65BAF"/>
    <w:rsid w:val="00A67619"/>
    <w:rsid w:val="00A80D75"/>
    <w:rsid w:val="00A81F3B"/>
    <w:rsid w:val="00AA22B4"/>
    <w:rsid w:val="00AB4964"/>
    <w:rsid w:val="00AD6073"/>
    <w:rsid w:val="00B15ABE"/>
    <w:rsid w:val="00B303FA"/>
    <w:rsid w:val="00B3346E"/>
    <w:rsid w:val="00B430FD"/>
    <w:rsid w:val="00B4412B"/>
    <w:rsid w:val="00B60163"/>
    <w:rsid w:val="00B64EE1"/>
    <w:rsid w:val="00BE3D39"/>
    <w:rsid w:val="00C3660A"/>
    <w:rsid w:val="00C47B6B"/>
    <w:rsid w:val="00C6541A"/>
    <w:rsid w:val="00C83E3D"/>
    <w:rsid w:val="00C87AE2"/>
    <w:rsid w:val="00CC1E80"/>
    <w:rsid w:val="00D27FA3"/>
    <w:rsid w:val="00D86FEF"/>
    <w:rsid w:val="00D8768D"/>
    <w:rsid w:val="00DB7560"/>
    <w:rsid w:val="00E40804"/>
    <w:rsid w:val="00EA0EB6"/>
    <w:rsid w:val="00F1146C"/>
    <w:rsid w:val="00F62B11"/>
    <w:rsid w:val="00F926A6"/>
    <w:rsid w:val="00FF080E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EFD03E5"/>
  <w15:docId w15:val="{F42917FF-C9EC-419E-A828-7CB163C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6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541A"/>
    <w:rPr>
      <w:rFonts w:ascii="Segoe UI" w:eastAsiaTheme="minorEastAsia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1969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9B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9BC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9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9BC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4DB56-DAB0-47EA-BB29-075BF9216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Chuyita</cp:lastModifiedBy>
  <cp:revision>4</cp:revision>
  <cp:lastPrinted>2018-11-23T17:24:00Z</cp:lastPrinted>
  <dcterms:created xsi:type="dcterms:W3CDTF">2018-12-05T17:57:00Z</dcterms:created>
  <dcterms:modified xsi:type="dcterms:W3CDTF">2018-12-13T06:42:00Z</dcterms:modified>
</cp:coreProperties>
</file>