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1152" w14:textId="77777777" w:rsidR="00985B24" w:rsidRDefault="00985B24" w:rsidP="00985B24">
      <w:pPr>
        <w:rPr>
          <w:b/>
          <w:sz w:val="40"/>
        </w:rPr>
      </w:pPr>
    </w:p>
    <w:p w14:paraId="6E2C4397" w14:textId="77777777"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</w:t>
      </w:r>
      <w:del w:id="0" w:author="Laura Beatriz Perez Niheus" w:date="2018-12-12T15:11:00Z">
        <w:r w:rsidR="00985B24" w:rsidRPr="00985B24" w:rsidDel="00127FB9">
          <w:rPr>
            <w:b/>
            <w:sz w:val="40"/>
          </w:rPr>
          <w:delText xml:space="preserve"> </w:delText>
        </w:r>
      </w:del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14:paraId="77341D17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3329D8AA" w14:textId="77777777"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14:paraId="6769BF4E" w14:textId="77777777" w:rsidR="0024680E" w:rsidRPr="00362A42" w:rsidRDefault="000B7117" w:rsidP="00275E11">
            <w:pPr>
              <w:jc w:val="both"/>
              <w:rPr>
                <w:b/>
              </w:rPr>
            </w:pPr>
            <w:r w:rsidRPr="00362A42">
              <w:rPr>
                <w:b/>
              </w:rPr>
              <w:t xml:space="preserve">OPERATIVOS DE REFORESTACION, PODAS DE LIBRAMIENTO DE LAMPARAS Y DERRIBOS DE ARBOLES SECOS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5EDD1376" w14:textId="77777777" w:rsidR="0024680E" w:rsidRDefault="0024680E" w:rsidP="00275E11"/>
          <w:p w14:paraId="624086EF" w14:textId="77777777"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60855C55" w14:textId="77777777" w:rsidR="0024680E" w:rsidRDefault="0024680E" w:rsidP="00275E11">
            <w:pPr>
              <w:jc w:val="both"/>
            </w:pPr>
          </w:p>
        </w:tc>
      </w:tr>
      <w:tr w:rsidR="00061287" w14:paraId="657EB152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254CF0FF" w14:textId="77777777" w:rsidR="0024680E" w:rsidRDefault="0024680E" w:rsidP="00031BE1">
            <w:r>
              <w:t>Dirección o área responsable</w:t>
            </w:r>
          </w:p>
          <w:p w14:paraId="13C62102" w14:textId="77777777" w:rsidR="0057477E" w:rsidRDefault="0057477E" w:rsidP="00031BE1"/>
        </w:tc>
        <w:tc>
          <w:tcPr>
            <w:tcW w:w="6228" w:type="dxa"/>
            <w:gridSpan w:val="6"/>
          </w:tcPr>
          <w:p w14:paraId="32ED104F" w14:textId="77777777" w:rsidR="0024680E" w:rsidRDefault="00330EBD" w:rsidP="00275E11">
            <w:pPr>
              <w:jc w:val="both"/>
            </w:pPr>
            <w:r>
              <w:t>DIRECCION DE PARQUES Y JARDINES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4B978496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0EC638D3" w14:textId="77777777" w:rsidR="0024680E" w:rsidRDefault="0024680E" w:rsidP="00275E11">
            <w:pPr>
              <w:jc w:val="both"/>
            </w:pPr>
          </w:p>
        </w:tc>
      </w:tr>
      <w:tr w:rsidR="00061287" w14:paraId="0256C894" w14:textId="7777777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4865793F" w14:textId="77777777"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14:paraId="77E93349" w14:textId="040C11FC" w:rsidR="00A26F42" w:rsidRDefault="00A26F42" w:rsidP="00275E11">
            <w:pPr>
              <w:jc w:val="both"/>
            </w:pPr>
            <w:r>
              <w:t xml:space="preserve">COLONIAS DEFORESTADAS, LAMPARAS CUBIERTAS POR FALTA DE PODAS, ACCIDENTES POR CAIDAS DE ARBOLES SECOS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486169B6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5C213E10" w14:textId="77777777" w:rsidR="0024680E" w:rsidRDefault="0024680E" w:rsidP="00275E11">
            <w:pPr>
              <w:jc w:val="both"/>
            </w:pPr>
          </w:p>
        </w:tc>
      </w:tr>
      <w:tr w:rsidR="00061287" w14:paraId="5F5479D3" w14:textId="7777777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5659844C" w14:textId="77777777" w:rsidR="0024680E" w:rsidRDefault="0024680E" w:rsidP="00031BE1"/>
        </w:tc>
        <w:tc>
          <w:tcPr>
            <w:tcW w:w="6228" w:type="dxa"/>
            <w:gridSpan w:val="6"/>
            <w:vMerge/>
          </w:tcPr>
          <w:p w14:paraId="433529BC" w14:textId="77777777"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698EDEC5" w14:textId="77777777" w:rsidR="0024680E" w:rsidRDefault="0024680E" w:rsidP="00275E11"/>
          <w:p w14:paraId="290524BA" w14:textId="77777777"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55EC265" w14:textId="77777777" w:rsidR="0024680E" w:rsidRDefault="0024680E" w:rsidP="00275E11">
            <w:pPr>
              <w:jc w:val="both"/>
            </w:pPr>
          </w:p>
        </w:tc>
      </w:tr>
      <w:tr w:rsidR="00061287" w14:paraId="2F9D10CC" w14:textId="7777777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46D28B63" w14:textId="77777777"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14:paraId="163A38D9" w14:textId="53D71FD1" w:rsidR="0024680E" w:rsidRDefault="00C45548" w:rsidP="00275E11">
            <w:pPr>
              <w:jc w:val="both"/>
            </w:pPr>
            <w:r>
              <w:t xml:space="preserve">PRIORIDAD A LAS COLONIAS QUE ESTEN DEFORESTADAS (ABARCAREMOS TODO EL MUNICIPIO)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52A3952D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689ECFF6" w14:textId="77777777" w:rsidR="0024680E" w:rsidRDefault="0024680E" w:rsidP="00275E11">
            <w:pPr>
              <w:jc w:val="both"/>
            </w:pPr>
          </w:p>
        </w:tc>
      </w:tr>
      <w:tr w:rsidR="00330EBD" w14:paraId="461E9E27" w14:textId="77777777" w:rsidTr="00362A42">
        <w:tc>
          <w:tcPr>
            <w:tcW w:w="3256" w:type="dxa"/>
            <w:gridSpan w:val="4"/>
            <w:shd w:val="clear" w:color="auto" w:fill="D9D9D9" w:themeFill="background1" w:themeFillShade="D9"/>
          </w:tcPr>
          <w:p w14:paraId="379A2253" w14:textId="77777777" w:rsidR="00330EBD" w:rsidRDefault="00330EBD" w:rsidP="00330EBD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14:paraId="2F23972E" w14:textId="77777777" w:rsidR="00330EBD" w:rsidRDefault="00330EBD" w:rsidP="00330EBD">
            <w:pPr>
              <w:jc w:val="both"/>
            </w:pPr>
            <w:r>
              <w:t>ANA LOURDES ORTEGA PEREZ</w:t>
            </w:r>
            <w:r w:rsidR="000B7117">
              <w:t xml:space="preserve"> TEL: 33-20-52-20-68 CORREO: </w:t>
            </w:r>
            <w:hyperlink r:id="rId8" w:history="1">
              <w:r w:rsidR="000B7117" w:rsidRPr="00F651C6">
                <w:rPr>
                  <w:rStyle w:val="Hipervnculo"/>
                </w:rPr>
                <w:t>alop1993@hotmail.com</w:t>
              </w:r>
            </w:hyperlink>
            <w:r w:rsidR="000B7117">
              <w:t xml:space="preserve"> </w:t>
            </w:r>
            <w:r>
              <w:t xml:space="preserve"> Y/O JOSE MANUEL RODRIGUEZ HERNANDEZ</w:t>
            </w:r>
          </w:p>
          <w:p w14:paraId="036B8F10" w14:textId="77777777" w:rsidR="00330EBD" w:rsidRDefault="00330EBD" w:rsidP="00330EBD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505C1A00" w14:textId="77777777" w:rsidR="00330EBD" w:rsidRDefault="00330EBD" w:rsidP="00330EBD"/>
          <w:p w14:paraId="785E4CE3" w14:textId="77777777" w:rsidR="00330EBD" w:rsidRDefault="00330EBD" w:rsidP="00330EBD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54B886F7" w14:textId="77777777" w:rsidR="00330EBD" w:rsidRDefault="00330EBD" w:rsidP="00330EBD">
            <w:pPr>
              <w:jc w:val="both"/>
            </w:pPr>
          </w:p>
        </w:tc>
      </w:tr>
      <w:tr w:rsidR="00330EBD" w14:paraId="486F33F7" w14:textId="7777777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1FA611A4" w14:textId="77777777" w:rsidR="00330EBD" w:rsidRDefault="00330EBD" w:rsidP="00330EBD">
            <w:r>
              <w:t>Objetivo específico</w:t>
            </w:r>
          </w:p>
        </w:tc>
        <w:tc>
          <w:tcPr>
            <w:tcW w:w="6228" w:type="dxa"/>
            <w:gridSpan w:val="6"/>
          </w:tcPr>
          <w:p w14:paraId="40FF8164" w14:textId="7F5B4B01" w:rsidR="00330EBD" w:rsidRDefault="00727571" w:rsidP="00330EBD">
            <w:pPr>
              <w:jc w:val="both"/>
            </w:pPr>
            <w:r>
              <w:t xml:space="preserve"> </w:t>
            </w:r>
            <w:r w:rsidR="00327CD5">
              <w:t xml:space="preserve">REFORESTAR LAS COLONIAS CON FALTA DE ARBOLADO ASI COMO REALIZAR LAS PODAS O DERRIBOS NECESARIOS PARA EVITAR CUALQUIER RIESGO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2513B7BD" w14:textId="77777777" w:rsidR="00330EBD" w:rsidRDefault="00330EBD" w:rsidP="00330EBD"/>
        </w:tc>
        <w:tc>
          <w:tcPr>
            <w:tcW w:w="2268" w:type="dxa"/>
            <w:vMerge/>
            <w:shd w:val="clear" w:color="auto" w:fill="FABF8F" w:themeFill="accent6" w:themeFillTint="99"/>
          </w:tcPr>
          <w:p w14:paraId="007CA269" w14:textId="77777777" w:rsidR="00330EBD" w:rsidRDefault="00330EBD" w:rsidP="00330EBD">
            <w:pPr>
              <w:jc w:val="both"/>
            </w:pPr>
          </w:p>
        </w:tc>
      </w:tr>
      <w:tr w:rsidR="00330EBD" w14:paraId="1C7C2566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6D296FCF" w14:textId="77777777" w:rsidR="00330EBD" w:rsidRDefault="00330EBD" w:rsidP="00330EBD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14:paraId="452D7DB7" w14:textId="239C47C8" w:rsidR="00A26F42" w:rsidRDefault="00A26F42" w:rsidP="00330EBD">
            <w:pPr>
              <w:jc w:val="both"/>
            </w:pPr>
            <w:r>
              <w:t xml:space="preserve">DE 1000 A 2000 HABITANTES </w:t>
            </w:r>
          </w:p>
          <w:p w14:paraId="3D7A848C" w14:textId="77777777" w:rsidR="00A26F42" w:rsidRDefault="00A26F42" w:rsidP="00330EBD">
            <w:pPr>
              <w:jc w:val="both"/>
            </w:pPr>
          </w:p>
          <w:p w14:paraId="69B33EC6" w14:textId="54C5D948" w:rsidR="00330EBD" w:rsidRDefault="00A26F42" w:rsidP="00330EBD">
            <w:pPr>
              <w:jc w:val="both"/>
            </w:pPr>
            <w:r>
              <w:t xml:space="preserve"> </w:t>
            </w:r>
            <w:r w:rsidR="00727571">
              <w:t xml:space="preserve"> </w:t>
            </w:r>
          </w:p>
        </w:tc>
      </w:tr>
      <w:tr w:rsidR="00330EBD" w14:paraId="125AE864" w14:textId="7777777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14:paraId="61B36A02" w14:textId="77777777" w:rsidR="00330EBD" w:rsidRDefault="00330EBD" w:rsidP="00330EBD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14:paraId="3AF6B228" w14:textId="77777777" w:rsidR="00330EBD" w:rsidRDefault="00330EBD" w:rsidP="00330EB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14:paraId="251D83CC" w14:textId="77777777" w:rsidR="00330EBD" w:rsidRDefault="00330EBD" w:rsidP="00330EBD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7855E5B9" w14:textId="77777777" w:rsidR="00330EBD" w:rsidRDefault="00330EBD" w:rsidP="00330EBD">
            <w:pPr>
              <w:jc w:val="center"/>
            </w:pPr>
            <w:r>
              <w:t>Fecha de Cierre</w:t>
            </w:r>
          </w:p>
        </w:tc>
      </w:tr>
      <w:tr w:rsidR="00330EBD" w14:paraId="00A7EA07" w14:textId="77777777" w:rsidTr="00946B9B">
        <w:tc>
          <w:tcPr>
            <w:tcW w:w="1057" w:type="dxa"/>
            <w:shd w:val="clear" w:color="auto" w:fill="D9D9D9" w:themeFill="background1" w:themeFillShade="D9"/>
          </w:tcPr>
          <w:p w14:paraId="4491F34F" w14:textId="77777777" w:rsidR="00330EBD" w:rsidRPr="00061287" w:rsidRDefault="00330EBD" w:rsidP="00330EB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2E2FF345" w14:textId="77777777" w:rsidR="00330EBD" w:rsidRPr="00061287" w:rsidRDefault="00330EBD" w:rsidP="00330EB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0094622E" w14:textId="77777777" w:rsidR="00330EBD" w:rsidRPr="00061287" w:rsidRDefault="00330EBD" w:rsidP="00330EB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57873675" w14:textId="77777777" w:rsidR="00330EBD" w:rsidRPr="00061287" w:rsidRDefault="00330EBD" w:rsidP="00330EB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794105BC" w14:textId="77777777" w:rsidR="00330EBD" w:rsidRPr="00061287" w:rsidRDefault="00330EBD" w:rsidP="00330EB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4E8603CB" w14:textId="77777777" w:rsidR="00330EBD" w:rsidRPr="00061287" w:rsidRDefault="00330EBD" w:rsidP="00330EB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14:paraId="064C5E63" w14:textId="77777777" w:rsidR="00330EBD" w:rsidRDefault="00727571" w:rsidP="00330EBD">
            <w:pPr>
              <w:jc w:val="center"/>
            </w:pPr>
            <w:r>
              <w:t>OCT – 2018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3ACDB510" w14:textId="77777777" w:rsidR="00330EBD" w:rsidRDefault="00727571" w:rsidP="00330EBD">
            <w:r>
              <w:t>SEPT - 2019</w:t>
            </w:r>
          </w:p>
        </w:tc>
      </w:tr>
      <w:tr w:rsidR="00330EBD" w14:paraId="0981B082" w14:textId="77777777" w:rsidTr="00E40804">
        <w:tc>
          <w:tcPr>
            <w:tcW w:w="1057" w:type="dxa"/>
          </w:tcPr>
          <w:p w14:paraId="44C9BF65" w14:textId="77777777" w:rsidR="00330EBD" w:rsidRDefault="00330EBD" w:rsidP="00330EBD">
            <w:pPr>
              <w:jc w:val="center"/>
            </w:pPr>
          </w:p>
        </w:tc>
        <w:tc>
          <w:tcPr>
            <w:tcW w:w="1026" w:type="dxa"/>
          </w:tcPr>
          <w:p w14:paraId="0AC07005" w14:textId="77777777" w:rsidR="00330EBD" w:rsidRDefault="00727571" w:rsidP="00727571">
            <w:r w:rsidRPr="00727571">
              <w:rPr>
                <w:sz w:val="28"/>
              </w:rPr>
              <w:t>*</w:t>
            </w:r>
          </w:p>
        </w:tc>
        <w:tc>
          <w:tcPr>
            <w:tcW w:w="887" w:type="dxa"/>
          </w:tcPr>
          <w:p w14:paraId="13962518" w14:textId="77777777" w:rsidR="00330EBD" w:rsidRDefault="00330EBD" w:rsidP="00330EBD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0219C2D1" w14:textId="77777777" w:rsidR="00330EBD" w:rsidRDefault="00330EBD" w:rsidP="00330EBD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31538F23" w14:textId="77777777" w:rsidR="00330EBD" w:rsidRDefault="00330EBD" w:rsidP="00330EBD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6DA708EE" w14:textId="77777777" w:rsidR="00330EBD" w:rsidRDefault="00330EBD" w:rsidP="00330EBD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C0E93CA" w14:textId="77777777" w:rsidR="00330EBD" w:rsidRPr="0057477E" w:rsidRDefault="00330EBD" w:rsidP="00330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164873A4" w14:textId="77777777" w:rsidR="00330EBD" w:rsidRPr="0057477E" w:rsidRDefault="00330EBD" w:rsidP="00330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74892A73" w14:textId="77777777" w:rsidR="00330EBD" w:rsidRDefault="00330EBD" w:rsidP="00330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14:paraId="4D2E6FBE" w14:textId="77777777" w:rsidR="00330EBD" w:rsidRPr="0057477E" w:rsidRDefault="00330EBD" w:rsidP="00330EBD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330EBD" w14:paraId="4F529ED3" w14:textId="7777777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14:paraId="4F5D0E98" w14:textId="77777777" w:rsidR="00330EBD" w:rsidRDefault="00330EBD" w:rsidP="00330EBD">
            <w:r>
              <w:t>Monto total estimado</w:t>
            </w:r>
          </w:p>
          <w:p w14:paraId="4005ACDE" w14:textId="77777777" w:rsidR="00330EBD" w:rsidRDefault="00330EBD" w:rsidP="00330EBD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C59DB6" w14:textId="77777777" w:rsidR="00330EBD" w:rsidRPr="00946B9B" w:rsidRDefault="00330EBD" w:rsidP="00330EBD">
            <w:pPr>
              <w:jc w:val="center"/>
              <w:rPr>
                <w:b/>
              </w:rPr>
            </w:pPr>
          </w:p>
          <w:p w14:paraId="1C401986" w14:textId="77777777" w:rsidR="00330EBD" w:rsidRDefault="00330EBD" w:rsidP="00330EBD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14:paraId="621FEB51" w14:textId="77777777" w:rsidR="00330EBD" w:rsidRPr="00946B9B" w:rsidRDefault="00330EBD" w:rsidP="00330EBD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7D9360C2" w14:textId="77777777" w:rsidR="00330EBD" w:rsidRDefault="00330EBD" w:rsidP="00330EBD"/>
        </w:tc>
        <w:tc>
          <w:tcPr>
            <w:tcW w:w="2268" w:type="dxa"/>
            <w:vMerge/>
            <w:shd w:val="clear" w:color="auto" w:fill="FABF8F" w:themeFill="accent6" w:themeFillTint="99"/>
          </w:tcPr>
          <w:p w14:paraId="19F3E69E" w14:textId="77777777" w:rsidR="00330EBD" w:rsidRDefault="00330EBD" w:rsidP="00330EBD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CE303DB" w14:textId="77777777" w:rsidR="00330EBD" w:rsidRDefault="00330EBD" w:rsidP="00330EB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C17B4D5" w14:textId="77777777" w:rsidR="00330EBD" w:rsidRDefault="00330EBD" w:rsidP="00330EB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14:paraId="64814C22" w14:textId="77777777" w:rsidR="00330EBD" w:rsidRDefault="00330EBD" w:rsidP="00330EB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330EBD" w14:paraId="7787D05B" w14:textId="77777777" w:rsidTr="00E40804">
        <w:tc>
          <w:tcPr>
            <w:tcW w:w="2970" w:type="dxa"/>
            <w:gridSpan w:val="3"/>
            <w:shd w:val="clear" w:color="auto" w:fill="FFFFFF" w:themeFill="background1"/>
          </w:tcPr>
          <w:p w14:paraId="2FA3E2C3" w14:textId="77777777" w:rsidR="00330EBD" w:rsidRDefault="00330EBD" w:rsidP="00330EBD"/>
          <w:p w14:paraId="3D3F3213" w14:textId="77777777" w:rsidR="00330EBD" w:rsidRDefault="00330EBD" w:rsidP="00330EBD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70D792" w14:textId="77777777" w:rsidR="00330EBD" w:rsidRDefault="00330EBD" w:rsidP="00330EBD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500ADF9E" w14:textId="77777777" w:rsidR="00330EBD" w:rsidRDefault="00727571" w:rsidP="00727571">
            <w:pPr>
              <w:jc w:val="center"/>
            </w:pPr>
            <w:r w:rsidRPr="00727571">
              <w:rPr>
                <w:sz w:val="24"/>
              </w:rPr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4C319999" w14:textId="77777777" w:rsidR="00330EBD" w:rsidRDefault="00330EBD" w:rsidP="00330EBD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25DE5D52" w14:textId="77777777" w:rsidR="00330EBD" w:rsidRDefault="00330EBD" w:rsidP="00330EBD"/>
        </w:tc>
        <w:tc>
          <w:tcPr>
            <w:tcW w:w="2268" w:type="dxa"/>
            <w:shd w:val="clear" w:color="auto" w:fill="FABF8F" w:themeFill="accent6" w:themeFillTint="99"/>
          </w:tcPr>
          <w:p w14:paraId="5EAEEB5A" w14:textId="77777777" w:rsidR="00330EBD" w:rsidRDefault="00330EBD" w:rsidP="00330EBD"/>
        </w:tc>
      </w:tr>
    </w:tbl>
    <w:p w14:paraId="30512C25" w14:textId="77777777" w:rsidR="00985B24" w:rsidRDefault="006560DD" w:rsidP="00985B24">
      <w:r>
        <w:br w:type="page"/>
      </w:r>
    </w:p>
    <w:p w14:paraId="35174F4C" w14:textId="77777777" w:rsidR="00985B24" w:rsidRDefault="00985B24" w:rsidP="00985B24"/>
    <w:p w14:paraId="5A49F7DD" w14:textId="77777777" w:rsidR="00A65BAF" w:rsidRPr="00A65BAF" w:rsidRDefault="00A65BAF" w:rsidP="00985B24">
      <w:pPr>
        <w:rPr>
          <w:b/>
        </w:rPr>
      </w:pPr>
    </w:p>
    <w:p w14:paraId="62B6D0A5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67"/>
        <w:gridCol w:w="1655"/>
        <w:gridCol w:w="287"/>
        <w:gridCol w:w="1106"/>
        <w:gridCol w:w="1387"/>
        <w:gridCol w:w="1387"/>
        <w:gridCol w:w="1342"/>
        <w:gridCol w:w="916"/>
        <w:gridCol w:w="1336"/>
      </w:tblGrid>
      <w:tr w:rsidR="006560DD" w14:paraId="36832B1E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1A6F3158" w14:textId="77777777"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36C4C9EC" w14:textId="77777777" w:rsidR="006560DD" w:rsidRDefault="00727571" w:rsidP="00275E11">
            <w:r>
              <w:t>UN NUMERO ALTO EN LA PARTICIPACION DE LOS CIUDADANOS EN LAS REFORESTACIONES,</w:t>
            </w:r>
            <w:r w:rsidR="00F54DEC">
              <w:t xml:space="preserve"> </w:t>
            </w:r>
            <w:r>
              <w:t>PODAS PARA LIBRAR LAS MAS LAMPARAS POSIBLES Y ASI EVITAR ASALTOS O RIESGOS PARA LA CIUDADANIA POR FALTA DE LUZ, DERRIBOS DE ARBOLES SECOS DE TODAS LAS COLONIAS POSIBLES.</w:t>
            </w:r>
          </w:p>
        </w:tc>
      </w:tr>
      <w:tr w:rsidR="006560DD" w14:paraId="3EC4433A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6119E335" w14:textId="77777777"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392E42C5" w14:textId="77777777" w:rsidR="006560DD" w:rsidRDefault="00727571" w:rsidP="007B30FE">
            <w:r>
              <w:t xml:space="preserve">MONITOREAR LAS COLONIAS, CAMELLONES, AREAS VERDES, PARQUES Y AVENIDAS QUE PRESENTEN ESTOS PROBLEMAS </w:t>
            </w:r>
          </w:p>
        </w:tc>
      </w:tr>
      <w:tr w:rsidR="006560DD" w14:paraId="36577E9D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0A53E2BD" w14:textId="77777777"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4F2E17E5" w14:textId="77777777" w:rsidR="006560DD" w:rsidRDefault="006560DD" w:rsidP="00275E11"/>
        </w:tc>
      </w:tr>
      <w:tr w:rsidR="006560DD" w14:paraId="58AE15AE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55A11F61" w14:textId="77777777"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213DBDFB" w14:textId="77777777" w:rsidR="006560DD" w:rsidRDefault="006560DD" w:rsidP="00275E11"/>
        </w:tc>
      </w:tr>
      <w:tr w:rsidR="006560DD" w14:paraId="1907F17A" w14:textId="7777777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2982A9B3" w14:textId="77777777"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14:paraId="14B50AAD" w14:textId="77777777"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14:paraId="00674FBD" w14:textId="77777777"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14:paraId="166AC4AD" w14:textId="77777777"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14:paraId="02E11015" w14:textId="77777777" w:rsidTr="0057477E">
        <w:tc>
          <w:tcPr>
            <w:tcW w:w="1330" w:type="pct"/>
            <w:vMerge/>
            <w:shd w:val="clear" w:color="auto" w:fill="D9D9D9" w:themeFill="background1" w:themeFillShade="D9"/>
          </w:tcPr>
          <w:p w14:paraId="60C781E2" w14:textId="77777777"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14:paraId="60CE9FB6" w14:textId="77777777" w:rsidR="006560DD" w:rsidRDefault="00727571" w:rsidP="00275E11">
            <w:pPr>
              <w:jc w:val="center"/>
            </w:pPr>
            <w:r w:rsidRPr="00727571">
              <w:rPr>
                <w:sz w:val="28"/>
              </w:rPr>
              <w:t>*</w:t>
            </w:r>
          </w:p>
        </w:tc>
        <w:tc>
          <w:tcPr>
            <w:tcW w:w="1554" w:type="pct"/>
            <w:gridSpan w:val="3"/>
            <w:shd w:val="clear" w:color="auto" w:fill="auto"/>
          </w:tcPr>
          <w:p w14:paraId="71D1E8A6" w14:textId="77777777"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14:paraId="1CD718D9" w14:textId="77777777" w:rsidR="006560DD" w:rsidRDefault="007B30FE" w:rsidP="00275E11">
            <w:pPr>
              <w:jc w:val="center"/>
            </w:pPr>
            <w:r w:rsidRPr="007B30FE">
              <w:rPr>
                <w:sz w:val="28"/>
              </w:rPr>
              <w:t>*</w:t>
            </w:r>
          </w:p>
        </w:tc>
      </w:tr>
      <w:tr w:rsidR="001A597F" w14:paraId="4834AC3E" w14:textId="7777777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0F32A18A" w14:textId="77777777"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14:paraId="246BEF8C" w14:textId="77777777"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14:paraId="5BD1921E" w14:textId="77777777"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14:paraId="11DF74F3" w14:textId="77777777"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14:paraId="44963EE8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52F81FB3" w14:textId="77777777"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14:paraId="13E4F291" w14:textId="77777777"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513A64AA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14:paraId="69F10600" w14:textId="7777777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14:paraId="27C0A23D" w14:textId="77777777"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14:paraId="241CBE3A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14:paraId="7DBA7628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14:paraId="7553DA7C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14:paraId="2CF1ADED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14:paraId="4EAA1FB5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14:paraId="6F8F4EF3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14:paraId="67D4A534" w14:textId="77777777"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63D2AF81" w14:textId="77777777"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14:paraId="24A3CC1F" w14:textId="77777777"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3ADA7616" w14:textId="77777777" w:rsidR="001A597F" w:rsidRDefault="001A597F" w:rsidP="00275E11">
            <w:pPr>
              <w:jc w:val="center"/>
            </w:pPr>
          </w:p>
        </w:tc>
      </w:tr>
      <w:tr w:rsidR="0057477E" w14:paraId="524CD830" w14:textId="7777777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304C" w14:textId="77777777" w:rsidR="0057477E" w:rsidRDefault="008C4428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NUMERO DE AVENIDAS ATENDIDAS, NUMERO DE COLONIAS ATENDIDAS, NUMERO DE ARBOLES SUSTITUIDOS, CUANTAS PODAS Y DERRIBOS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CEF0" w14:textId="77777777" w:rsidR="0057477E" w:rsidRDefault="00727571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EFICANCIA 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CCA4" w14:textId="77777777" w:rsidR="0057477E" w:rsidRDefault="00727571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885F" w14:textId="77777777" w:rsidR="0057477E" w:rsidRDefault="00727571" w:rsidP="00727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615A" w14:textId="77777777" w:rsidR="0057477E" w:rsidRDefault="008C4428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CANTIDADES TOTALES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A66A" w14:textId="77777777" w:rsidR="0057477E" w:rsidRDefault="00727571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TRIMESTRAL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1FD9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C509" w14:textId="77777777" w:rsidR="0057477E" w:rsidRDefault="00727571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</w:t>
            </w:r>
          </w:p>
        </w:tc>
      </w:tr>
      <w:tr w:rsidR="006560DD" w14:paraId="20881DDB" w14:textId="7777777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14:paraId="690E952F" w14:textId="77777777" w:rsidR="0057477E" w:rsidRDefault="0057477E" w:rsidP="0057477E"/>
          <w:p w14:paraId="6F7E0D8E" w14:textId="77777777"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14:paraId="51DAE67D" w14:textId="77777777"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14:paraId="55C92472" w14:textId="77777777" w:rsidR="006560DD" w:rsidRDefault="006560DD" w:rsidP="00275E11"/>
        </w:tc>
      </w:tr>
    </w:tbl>
    <w:p w14:paraId="20EE1860" w14:textId="77777777" w:rsidR="006560DD" w:rsidRDefault="006560DD" w:rsidP="006560DD"/>
    <w:p w14:paraId="6929EF18" w14:textId="77777777" w:rsidR="0057477E" w:rsidRDefault="0057477E" w:rsidP="006560DD"/>
    <w:p w14:paraId="08C64BDB" w14:textId="77777777" w:rsidR="0057477E" w:rsidDel="00127FB9" w:rsidRDefault="0057477E" w:rsidP="006560DD">
      <w:pPr>
        <w:rPr>
          <w:del w:id="1" w:author="Laura Beatriz Perez Niheus" w:date="2018-12-12T15:11:00Z"/>
        </w:rPr>
      </w:pPr>
    </w:p>
    <w:p w14:paraId="3A58C5C2" w14:textId="77777777" w:rsidR="0057477E" w:rsidDel="00127FB9" w:rsidRDefault="0057477E" w:rsidP="006560DD">
      <w:pPr>
        <w:rPr>
          <w:del w:id="2" w:author="Laura Beatriz Perez Niheus" w:date="2018-12-12T15:11:00Z"/>
        </w:rPr>
      </w:pPr>
    </w:p>
    <w:p w14:paraId="7AA77BF7" w14:textId="77777777" w:rsidR="0057477E" w:rsidDel="00127FB9" w:rsidRDefault="0057477E" w:rsidP="006560DD">
      <w:pPr>
        <w:rPr>
          <w:del w:id="3" w:author="Laura Beatriz Perez Niheus" w:date="2018-12-12T15:11:00Z"/>
        </w:rPr>
      </w:pPr>
    </w:p>
    <w:p w14:paraId="064BA06E" w14:textId="77777777" w:rsidR="00985B24" w:rsidRDefault="00985B24" w:rsidP="006560DD"/>
    <w:p w14:paraId="1E564C71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14:paraId="19CE1030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6FBF5288" w14:textId="77777777"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14:paraId="6205B553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114FC0C1" w14:textId="77777777"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3BA2723F" w14:textId="77777777"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14:paraId="3A1685D4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100A1436" w14:textId="77777777"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6DB61409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7D2B94DA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0BFA6B81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20FAF487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5683AF84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14F137F1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04FBDBFD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4D333EAB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41F80415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62C16AED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312FE303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1524A68F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14:paraId="24FBAFC2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0D18F39B" w14:textId="77777777" w:rsidR="00985B24" w:rsidRPr="00A316F5" w:rsidRDefault="00FE2CFF" w:rsidP="00FE2CFF">
            <w:pPr>
              <w:jc w:val="center"/>
            </w:pPr>
            <w:r>
              <w:t xml:space="preserve">MONITOREAR COLONIAS CON ESTOS PROBLEMAS </w:t>
            </w:r>
          </w:p>
        </w:tc>
        <w:tc>
          <w:tcPr>
            <w:tcW w:w="259" w:type="pct"/>
            <w:shd w:val="clear" w:color="auto" w:fill="auto"/>
          </w:tcPr>
          <w:p w14:paraId="11462FC4" w14:textId="77777777" w:rsidR="006560DD" w:rsidRPr="00145F76" w:rsidRDefault="00FE2CF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4CA33D5B" w14:textId="77777777" w:rsidR="006560DD" w:rsidRPr="00145F76" w:rsidRDefault="00FE2CF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D75AD04" w14:textId="77777777" w:rsidR="006560DD" w:rsidRPr="00145F76" w:rsidRDefault="00FE2CF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67B4DF2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369E813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0F8EC5A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8903587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F62470B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84C6A61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699EEF9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A7170DD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D03C725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14:paraId="23A70D3A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66926CBB" w14:textId="77777777" w:rsidR="00B64EE1" w:rsidRDefault="00FE2CFF" w:rsidP="00B64EE1">
            <w:r>
              <w:t xml:space="preserve">REUNIR AL PERSONAL Y CIUDADANOS QUE PARTICIPARAN EN LA REFORESTACION </w:t>
            </w:r>
          </w:p>
          <w:p w14:paraId="1A62382C" w14:textId="77777777" w:rsidR="007B30FE" w:rsidRPr="00A316F5" w:rsidRDefault="007B30FE" w:rsidP="00B64EE1"/>
        </w:tc>
        <w:tc>
          <w:tcPr>
            <w:tcW w:w="259" w:type="pct"/>
            <w:shd w:val="clear" w:color="auto" w:fill="auto"/>
          </w:tcPr>
          <w:p w14:paraId="4511BB96" w14:textId="77777777" w:rsidR="00B64EE1" w:rsidRPr="00145F76" w:rsidRDefault="00FE2CF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4564DE5" w14:textId="77777777" w:rsidR="00B64EE1" w:rsidRPr="00145F76" w:rsidRDefault="00FE2CF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DF73352" w14:textId="77777777" w:rsidR="00B64EE1" w:rsidRPr="00145F76" w:rsidRDefault="00FE2CF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F787E3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C8E20D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38F191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3C3908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08B815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2ED2C8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FD2666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5AE57B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2C67C2C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63029CAD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5AB33CDD" w14:textId="77777777" w:rsidR="00FE2CFF" w:rsidRDefault="00FE2CFF" w:rsidP="00B64EE1">
            <w:r>
              <w:t>REFORESTAR LOS CAMELLONES, AVENIDAS, CALLES, AREAS VERDES Y PARQUES</w:t>
            </w:r>
          </w:p>
          <w:p w14:paraId="2932DF7A" w14:textId="77777777" w:rsidR="007B30FE" w:rsidRPr="00A316F5" w:rsidRDefault="007B30FE" w:rsidP="00B64EE1"/>
        </w:tc>
        <w:tc>
          <w:tcPr>
            <w:tcW w:w="259" w:type="pct"/>
            <w:shd w:val="clear" w:color="auto" w:fill="auto"/>
          </w:tcPr>
          <w:p w14:paraId="1FB40218" w14:textId="77777777" w:rsidR="00B64EE1" w:rsidRPr="00145F76" w:rsidRDefault="00FE2CF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7C12417" w14:textId="77777777" w:rsidR="00B64EE1" w:rsidRPr="00145F76" w:rsidRDefault="00FE2CF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7926A3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7025E82" w14:textId="77777777" w:rsidR="00B64EE1" w:rsidRPr="00145F76" w:rsidRDefault="00FE2CF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0F06B7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25827BF" w14:textId="77777777" w:rsidR="00B64EE1" w:rsidRPr="00145F76" w:rsidRDefault="00FE2CF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AF9B11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780C807F" w14:textId="77777777" w:rsidR="00B64EE1" w:rsidRPr="00145F76" w:rsidRDefault="00FE2CF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12AA759C" w14:textId="77777777" w:rsidR="00B64EE1" w:rsidRPr="00145F76" w:rsidRDefault="00FE2CF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306EA3AF" w14:textId="77777777" w:rsidR="00B64EE1" w:rsidRPr="00145F76" w:rsidRDefault="00B64EE1" w:rsidP="00FE2CFF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F8A4B64" w14:textId="77777777" w:rsidR="00B64EE1" w:rsidRPr="00145F76" w:rsidRDefault="00FE2CF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177AF480" w14:textId="77777777" w:rsidR="00B64EE1" w:rsidRPr="00145F76" w:rsidRDefault="00FE2CF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14:paraId="3B55D261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7641924E" w14:textId="77777777" w:rsidR="00B64EE1" w:rsidRDefault="00FE2CFF" w:rsidP="00B64EE1">
            <w:r>
              <w:t xml:space="preserve">PODA DE ARBOLES QUE IMPIDAN LA LUMINACION DE LAS LAMPARAS </w:t>
            </w:r>
          </w:p>
          <w:p w14:paraId="4C96A509" w14:textId="77777777"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14:paraId="4A4616E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DEA2E9A" w14:textId="77777777" w:rsidR="00B64EE1" w:rsidRPr="00145F76" w:rsidRDefault="00FE2CF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1C0AC61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45EAC8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F0DDC7D" w14:textId="77777777" w:rsidR="00B64EE1" w:rsidRPr="00145F76" w:rsidRDefault="00FE2CF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1D05D4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19783FF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CAFBCC2" w14:textId="77777777" w:rsidR="00B64EE1" w:rsidRPr="00145F76" w:rsidRDefault="00FE2CF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4CE9204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687969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AA9CA92" w14:textId="77777777" w:rsidR="00B64EE1" w:rsidRPr="00145F76" w:rsidRDefault="00FE2CF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1ECD0C1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3660CAD8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6674AF06" w14:textId="77777777" w:rsidR="00B64EE1" w:rsidRDefault="00FE2CFF" w:rsidP="00B64EE1">
            <w:r>
              <w:t xml:space="preserve">DERRIBOS DE ARBOLES SECOS QUE ESTEN EN RIESGO </w:t>
            </w:r>
          </w:p>
          <w:p w14:paraId="256B6694" w14:textId="77777777"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14:paraId="244AF6B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AE86243" w14:textId="77777777" w:rsidR="00B64EE1" w:rsidRPr="00145F76" w:rsidRDefault="00FE2CF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700E879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875AC2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55A9329" w14:textId="77777777" w:rsidR="00B64EE1" w:rsidRPr="00145F76" w:rsidRDefault="00FE2CF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ECC65E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26D6EB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4B3D0D44" w14:textId="77777777" w:rsidR="00B64EE1" w:rsidRPr="00145F76" w:rsidRDefault="00FE2CF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0032B8AF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4E3AFE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DE0B9DE" w14:textId="77777777" w:rsidR="00B64EE1" w:rsidRPr="00145F76" w:rsidRDefault="00FE2CFF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5147464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14:paraId="4E419D27" w14:textId="77777777" w:rsidR="006560DD" w:rsidRDefault="006560DD" w:rsidP="006560DD">
      <w:pPr>
        <w:rPr>
          <w:i/>
          <w:sz w:val="16"/>
        </w:rPr>
      </w:pPr>
      <w:bookmarkStart w:id="4" w:name="_GoBack"/>
      <w:bookmarkEnd w:id="4"/>
    </w:p>
    <w:sectPr w:rsidR="006560DD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6A0C4A" w16cid:durableId="1FA14ECD"/>
  <w16cid:commentId w16cid:paraId="02666753" w16cid:durableId="1FA14ECE"/>
  <w16cid:commentId w16cid:paraId="4C63E271" w16cid:durableId="1FA150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B1846" w14:textId="77777777" w:rsidR="00856565" w:rsidRDefault="00856565" w:rsidP="00985B24">
      <w:pPr>
        <w:spacing w:after="0" w:line="240" w:lineRule="auto"/>
      </w:pPr>
      <w:r>
        <w:separator/>
      </w:r>
    </w:p>
  </w:endnote>
  <w:endnote w:type="continuationSeparator" w:id="0">
    <w:p w14:paraId="7BCCB7AB" w14:textId="77777777" w:rsidR="00856565" w:rsidRDefault="0085656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9D743" w14:textId="77777777" w:rsidR="00856565" w:rsidRDefault="00856565" w:rsidP="00985B24">
      <w:pPr>
        <w:spacing w:after="0" w:line="240" w:lineRule="auto"/>
      </w:pPr>
      <w:r>
        <w:separator/>
      </w:r>
    </w:p>
  </w:footnote>
  <w:footnote w:type="continuationSeparator" w:id="0">
    <w:p w14:paraId="413D3609" w14:textId="77777777" w:rsidR="00856565" w:rsidRDefault="0085656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7E489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3BE56751" wp14:editId="6AB957C7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2E1CFF21" w14:textId="77777777" w:rsidTr="005F3015">
      <w:trPr>
        <w:trHeight w:val="841"/>
      </w:trPr>
      <w:tc>
        <w:tcPr>
          <w:tcW w:w="1651" w:type="dxa"/>
        </w:tcPr>
        <w:p w14:paraId="226713F8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775CD69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2D561774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5ACE7C9B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3E8F1A61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2F3CD70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29746CBB" w14:textId="77777777" w:rsidR="00985B24" w:rsidRDefault="00985B24">
    <w:pPr>
      <w:pStyle w:val="Encabezado"/>
    </w:pPr>
  </w:p>
  <w:p w14:paraId="727C104E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Beatriz Perez Niheus">
    <w15:presenceInfo w15:providerId="AD" w15:userId="S-1-5-21-3522534403-189940356-2647374362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0B7117"/>
    <w:rsid w:val="00127FB9"/>
    <w:rsid w:val="001324C2"/>
    <w:rsid w:val="00144C96"/>
    <w:rsid w:val="001473C9"/>
    <w:rsid w:val="001A597F"/>
    <w:rsid w:val="00225FB8"/>
    <w:rsid w:val="00233105"/>
    <w:rsid w:val="0024680E"/>
    <w:rsid w:val="00267F9C"/>
    <w:rsid w:val="002F08F4"/>
    <w:rsid w:val="00327CD5"/>
    <w:rsid w:val="00330EBD"/>
    <w:rsid w:val="00362A42"/>
    <w:rsid w:val="00367E68"/>
    <w:rsid w:val="004B743D"/>
    <w:rsid w:val="004F52E9"/>
    <w:rsid w:val="005014C2"/>
    <w:rsid w:val="0057477E"/>
    <w:rsid w:val="005A24D4"/>
    <w:rsid w:val="005C50F9"/>
    <w:rsid w:val="005F6BB1"/>
    <w:rsid w:val="00613CE2"/>
    <w:rsid w:val="006560DD"/>
    <w:rsid w:val="007206CD"/>
    <w:rsid w:val="00727571"/>
    <w:rsid w:val="0076351F"/>
    <w:rsid w:val="0076537B"/>
    <w:rsid w:val="007B30FE"/>
    <w:rsid w:val="00856565"/>
    <w:rsid w:val="008824CC"/>
    <w:rsid w:val="008A3650"/>
    <w:rsid w:val="008C4428"/>
    <w:rsid w:val="00946B9B"/>
    <w:rsid w:val="00985B24"/>
    <w:rsid w:val="009B23B5"/>
    <w:rsid w:val="00A26F42"/>
    <w:rsid w:val="00A624F2"/>
    <w:rsid w:val="00A65BAF"/>
    <w:rsid w:val="00A67619"/>
    <w:rsid w:val="00A80D75"/>
    <w:rsid w:val="00AA22B4"/>
    <w:rsid w:val="00AD6073"/>
    <w:rsid w:val="00AF6066"/>
    <w:rsid w:val="00B15ABE"/>
    <w:rsid w:val="00B3346E"/>
    <w:rsid w:val="00B64EE1"/>
    <w:rsid w:val="00B97826"/>
    <w:rsid w:val="00BA245C"/>
    <w:rsid w:val="00BD0F7C"/>
    <w:rsid w:val="00BE263F"/>
    <w:rsid w:val="00C3660A"/>
    <w:rsid w:val="00C45548"/>
    <w:rsid w:val="00CB3E53"/>
    <w:rsid w:val="00D86FEF"/>
    <w:rsid w:val="00D8768D"/>
    <w:rsid w:val="00D9086D"/>
    <w:rsid w:val="00DB7E9C"/>
    <w:rsid w:val="00E40804"/>
    <w:rsid w:val="00F54DEC"/>
    <w:rsid w:val="00F62B11"/>
    <w:rsid w:val="00FE2CFF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9A9E51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54D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4D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4DEC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4D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4DEC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4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DEC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p1993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F495-76F4-4C5E-97DA-81F3C5DB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2019-01-28T17:44:00Z</dcterms:created>
  <dcterms:modified xsi:type="dcterms:W3CDTF">2019-01-28T22:48:00Z</dcterms:modified>
</cp:coreProperties>
</file>