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27B79" w14:textId="77777777" w:rsidR="00985B24" w:rsidRPr="00EE1BC9" w:rsidRDefault="00985B24" w:rsidP="00985B24">
      <w:pPr>
        <w:rPr>
          <w:b/>
          <w:sz w:val="40"/>
        </w:rPr>
      </w:pPr>
      <w:bookmarkStart w:id="0" w:name="_GoBack"/>
    </w:p>
    <w:p w14:paraId="59A7A4F3" w14:textId="25F39A82" w:rsidR="006560DD" w:rsidRPr="00EE1BC9" w:rsidRDefault="006560DD" w:rsidP="00985B24">
      <w:r w:rsidRPr="00EE1BC9">
        <w:rPr>
          <w:b/>
          <w:sz w:val="40"/>
        </w:rPr>
        <w:t>ANEXO 1</w:t>
      </w:r>
      <w:r w:rsidR="00115877" w:rsidRPr="00EE1BC9">
        <w:rPr>
          <w:b/>
          <w:sz w:val="40"/>
        </w:rPr>
        <w:t xml:space="preserve">: </w:t>
      </w:r>
      <w:r w:rsidR="00985B24" w:rsidRPr="00EE1BC9">
        <w:rPr>
          <w:b/>
          <w:sz w:val="40"/>
        </w:rPr>
        <w:t xml:space="preserve">DATOS </w:t>
      </w:r>
      <w:r w:rsidRPr="00EE1BC9">
        <w:rPr>
          <w:b/>
          <w:sz w:val="40"/>
        </w:rPr>
        <w:t>GENERALES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427"/>
        <w:gridCol w:w="564"/>
        <w:gridCol w:w="1000"/>
        <w:gridCol w:w="988"/>
        <w:gridCol w:w="1276"/>
        <w:gridCol w:w="2126"/>
        <w:gridCol w:w="133"/>
        <w:gridCol w:w="1568"/>
        <w:gridCol w:w="2268"/>
      </w:tblGrid>
      <w:tr w:rsidR="00EE1BC9" w:rsidRPr="00EE1BC9" w14:paraId="73A1EA1E" w14:textId="77777777" w:rsidTr="00115877">
        <w:tc>
          <w:tcPr>
            <w:tcW w:w="3686" w:type="dxa"/>
            <w:gridSpan w:val="4"/>
            <w:shd w:val="clear" w:color="auto" w:fill="D9D9D9" w:themeFill="background1" w:themeFillShade="D9"/>
          </w:tcPr>
          <w:p w14:paraId="0F6FEFDF" w14:textId="50FADE7C" w:rsidR="0024680E" w:rsidRPr="00EE1BC9" w:rsidRDefault="00115877" w:rsidP="00031BE1">
            <w:r w:rsidRPr="00EE1BC9">
              <w:t>A)</w:t>
            </w:r>
            <w:r w:rsidR="0024680E" w:rsidRPr="00EE1BC9">
              <w:t>Nombre del programa</w:t>
            </w:r>
            <w:r w:rsidR="00031BE1" w:rsidRPr="00EE1BC9">
              <w:t xml:space="preserve"> </w:t>
            </w:r>
            <w:r w:rsidR="0024680E" w:rsidRPr="00EE1BC9">
              <w:t>/</w:t>
            </w:r>
            <w:r w:rsidR="00031BE1" w:rsidRPr="00EE1BC9">
              <w:t xml:space="preserve"> </w:t>
            </w:r>
            <w:r w:rsidR="0024680E" w:rsidRPr="00EE1BC9">
              <w:t>proyecto</w:t>
            </w:r>
            <w:r w:rsidR="00031BE1" w:rsidRPr="00EE1BC9">
              <w:t xml:space="preserve"> </w:t>
            </w:r>
            <w:r w:rsidR="0024680E" w:rsidRPr="00EE1BC9">
              <w:t>/</w:t>
            </w:r>
            <w:r w:rsidR="00031BE1" w:rsidRPr="00EE1BC9">
              <w:t xml:space="preserve"> </w:t>
            </w:r>
            <w:r w:rsidR="0024680E" w:rsidRPr="00EE1BC9">
              <w:t>servicio</w:t>
            </w:r>
            <w:r w:rsidR="00031BE1" w:rsidRPr="00EE1BC9">
              <w:t xml:space="preserve"> </w:t>
            </w:r>
            <w:r w:rsidR="0024680E" w:rsidRPr="00EE1BC9">
              <w:t>/</w:t>
            </w:r>
            <w:r w:rsidR="00031BE1" w:rsidRPr="00EE1BC9">
              <w:t xml:space="preserve"> </w:t>
            </w:r>
            <w:r w:rsidR="0024680E" w:rsidRPr="00EE1BC9">
              <w:t xml:space="preserve">campaña   </w:t>
            </w:r>
          </w:p>
        </w:tc>
        <w:tc>
          <w:tcPr>
            <w:tcW w:w="6087" w:type="dxa"/>
            <w:gridSpan w:val="6"/>
          </w:tcPr>
          <w:p w14:paraId="5451FF93" w14:textId="7A6CE81E" w:rsidR="0024680E" w:rsidRPr="00EE1BC9" w:rsidRDefault="009D3FC2" w:rsidP="001158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I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>nversión para el fortalecimiento del área (Compra de Destoconadora</w:t>
            </w:r>
            <w:r w:rsidRPr="00EE1B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14:paraId="68C681C4" w14:textId="77777777" w:rsidR="0024680E" w:rsidRPr="00EE1BC9" w:rsidRDefault="0024680E" w:rsidP="00275E11"/>
          <w:p w14:paraId="226D3477" w14:textId="77777777" w:rsidR="0024680E" w:rsidRPr="00EE1BC9" w:rsidRDefault="0024680E" w:rsidP="00275E11">
            <w:r w:rsidRPr="00EE1BC9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52828129" w14:textId="77777777" w:rsidR="0024680E" w:rsidRPr="00EE1BC9" w:rsidRDefault="0024680E" w:rsidP="00275E11">
            <w:pPr>
              <w:jc w:val="both"/>
            </w:pPr>
          </w:p>
        </w:tc>
      </w:tr>
      <w:tr w:rsidR="00EE1BC9" w:rsidRPr="00EE1BC9" w14:paraId="2B37BDBA" w14:textId="77777777" w:rsidTr="00115877">
        <w:tc>
          <w:tcPr>
            <w:tcW w:w="3686" w:type="dxa"/>
            <w:gridSpan w:val="4"/>
            <w:shd w:val="clear" w:color="auto" w:fill="D9D9D9" w:themeFill="background1" w:themeFillShade="D9"/>
          </w:tcPr>
          <w:p w14:paraId="259F7424" w14:textId="43360B4C" w:rsidR="0024680E" w:rsidRPr="00EE1BC9" w:rsidRDefault="00115877" w:rsidP="00031BE1">
            <w:r w:rsidRPr="00EE1BC9">
              <w:t>B)</w:t>
            </w:r>
            <w:r w:rsidR="0024680E" w:rsidRPr="00EE1BC9">
              <w:t>Dirección o área responsable</w:t>
            </w:r>
          </w:p>
          <w:p w14:paraId="71374AA3" w14:textId="77777777" w:rsidR="0057477E" w:rsidRPr="00EE1BC9" w:rsidRDefault="0057477E" w:rsidP="00031BE1"/>
        </w:tc>
        <w:tc>
          <w:tcPr>
            <w:tcW w:w="6087" w:type="dxa"/>
            <w:gridSpan w:val="6"/>
          </w:tcPr>
          <w:p w14:paraId="71374CF1" w14:textId="347F9A83" w:rsidR="0024680E" w:rsidRPr="00EE1BC9" w:rsidRDefault="00831068" w:rsidP="008310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 xml:space="preserve">Dirección de Parques y Jardines 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14:paraId="718FB1F5" w14:textId="77777777" w:rsidR="0024680E" w:rsidRPr="00EE1BC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30AB0050" w14:textId="77777777" w:rsidR="0024680E" w:rsidRPr="00EE1BC9" w:rsidRDefault="0024680E" w:rsidP="00275E11">
            <w:pPr>
              <w:jc w:val="both"/>
            </w:pPr>
          </w:p>
        </w:tc>
      </w:tr>
      <w:tr w:rsidR="00EE1BC9" w:rsidRPr="00EE1BC9" w14:paraId="13A9BC60" w14:textId="77777777" w:rsidTr="00115877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14:paraId="1476590C" w14:textId="0B5C2AB2" w:rsidR="0024680E" w:rsidRPr="00EE1BC9" w:rsidRDefault="00115877" w:rsidP="00031BE1">
            <w:r w:rsidRPr="00EE1BC9">
              <w:t>C)</w:t>
            </w:r>
            <w:r w:rsidR="0024680E" w:rsidRPr="00EE1BC9">
              <w:t xml:space="preserve">Problemática que atiende la propuesta </w:t>
            </w:r>
          </w:p>
        </w:tc>
        <w:tc>
          <w:tcPr>
            <w:tcW w:w="6087" w:type="dxa"/>
            <w:gridSpan w:val="6"/>
            <w:vMerge w:val="restart"/>
          </w:tcPr>
          <w:p w14:paraId="1B42D7FC" w14:textId="76B40B03" w:rsidR="0024680E" w:rsidRPr="00EE1BC9" w:rsidRDefault="00DC458C" w:rsidP="008310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L</w:t>
            </w:r>
            <w:r w:rsidR="00831068" w:rsidRPr="00EE1BC9">
              <w:rPr>
                <w:rFonts w:ascii="Arial" w:hAnsi="Arial" w:cs="Arial"/>
                <w:sz w:val="18"/>
                <w:szCs w:val="18"/>
              </w:rPr>
              <w:t xml:space="preserve">os </w:t>
            </w:r>
            <w:r w:rsidRPr="00EE1BC9">
              <w:rPr>
                <w:rFonts w:ascii="Arial" w:hAnsi="Arial" w:cs="Arial"/>
                <w:sz w:val="18"/>
                <w:szCs w:val="18"/>
              </w:rPr>
              <w:t>T</w:t>
            </w:r>
            <w:r w:rsidR="00831068" w:rsidRPr="00EE1BC9">
              <w:rPr>
                <w:rFonts w:ascii="Arial" w:hAnsi="Arial" w:cs="Arial"/>
                <w:sz w:val="18"/>
                <w:szCs w:val="18"/>
              </w:rPr>
              <w:t>ocones provocan enfermedades de hongos que afectan al arbolado sano, por eso es necesarios retirarlos, y así mismo reforestar ese espacio.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14:paraId="6E64A1FB" w14:textId="77777777" w:rsidR="0024680E" w:rsidRPr="00EE1BC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5A7064F" w14:textId="77777777" w:rsidR="0024680E" w:rsidRPr="00EE1BC9" w:rsidRDefault="0024680E" w:rsidP="00275E11">
            <w:pPr>
              <w:jc w:val="both"/>
            </w:pPr>
          </w:p>
        </w:tc>
      </w:tr>
      <w:tr w:rsidR="00EE1BC9" w:rsidRPr="00EE1BC9" w14:paraId="668B3740" w14:textId="77777777" w:rsidTr="00115877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14:paraId="71AC60C6" w14:textId="77777777" w:rsidR="0024680E" w:rsidRPr="00EE1BC9" w:rsidRDefault="0024680E" w:rsidP="00031BE1"/>
        </w:tc>
        <w:tc>
          <w:tcPr>
            <w:tcW w:w="6087" w:type="dxa"/>
            <w:gridSpan w:val="6"/>
            <w:vMerge/>
          </w:tcPr>
          <w:p w14:paraId="7D098B14" w14:textId="77777777" w:rsidR="0024680E" w:rsidRPr="00EE1BC9" w:rsidRDefault="0024680E" w:rsidP="0027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14:paraId="722987E8" w14:textId="77777777" w:rsidR="0024680E" w:rsidRPr="00EE1BC9" w:rsidRDefault="0024680E" w:rsidP="00275E11"/>
          <w:p w14:paraId="3E4FC30C" w14:textId="77777777" w:rsidR="0024680E" w:rsidRPr="00EE1BC9" w:rsidRDefault="0024680E" w:rsidP="00275E11">
            <w:r w:rsidRPr="00EE1BC9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4FA6F44" w14:textId="77777777" w:rsidR="0024680E" w:rsidRPr="00EE1BC9" w:rsidRDefault="0024680E" w:rsidP="00275E11">
            <w:pPr>
              <w:jc w:val="both"/>
            </w:pPr>
          </w:p>
        </w:tc>
      </w:tr>
      <w:tr w:rsidR="00EE1BC9" w:rsidRPr="00EE1BC9" w14:paraId="006E1580" w14:textId="77777777" w:rsidTr="00115877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14:paraId="05D39142" w14:textId="69DE9819" w:rsidR="0024680E" w:rsidRPr="00EE1BC9" w:rsidRDefault="00115877" w:rsidP="00031BE1">
            <w:r w:rsidRPr="00EE1BC9">
              <w:t>D)</w:t>
            </w:r>
            <w:r w:rsidR="0024680E" w:rsidRPr="00EE1BC9">
              <w:t>Ubicación Geográfica</w:t>
            </w:r>
            <w:r w:rsidR="007206CD" w:rsidRPr="00EE1BC9">
              <w:t xml:space="preserve"> </w:t>
            </w:r>
            <w:r w:rsidR="0024680E" w:rsidRPr="00EE1BC9">
              <w:t>/</w:t>
            </w:r>
            <w:r w:rsidR="007206CD" w:rsidRPr="00EE1BC9">
              <w:t xml:space="preserve"> </w:t>
            </w:r>
            <w:r w:rsidR="0024680E" w:rsidRPr="00EE1BC9">
              <w:t xml:space="preserve">Cobertura de Colonias </w:t>
            </w:r>
          </w:p>
        </w:tc>
        <w:tc>
          <w:tcPr>
            <w:tcW w:w="6087" w:type="dxa"/>
            <w:gridSpan w:val="6"/>
          </w:tcPr>
          <w:p w14:paraId="20783FE2" w14:textId="0B9876F0" w:rsidR="0024680E" w:rsidRPr="00EE1BC9" w:rsidRDefault="00115877" w:rsidP="001158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Almacén de Parques y Jardines, dentro de la Unidad Deportiva Valentín Gómez Farías</w:t>
            </w:r>
            <w:r w:rsidR="00DC458C" w:rsidRPr="00EE1B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7ECC" w:rsidRPr="00EE1B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14:paraId="40378FB4" w14:textId="77777777" w:rsidR="0024680E" w:rsidRPr="00EE1BC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E90B49F" w14:textId="77777777" w:rsidR="0024680E" w:rsidRPr="00EE1BC9" w:rsidRDefault="0024680E" w:rsidP="00275E11">
            <w:pPr>
              <w:jc w:val="both"/>
            </w:pPr>
          </w:p>
        </w:tc>
      </w:tr>
      <w:tr w:rsidR="00EE1BC9" w:rsidRPr="00EE1BC9" w14:paraId="737E3462" w14:textId="77777777" w:rsidTr="00115877">
        <w:tc>
          <w:tcPr>
            <w:tcW w:w="3686" w:type="dxa"/>
            <w:gridSpan w:val="4"/>
            <w:shd w:val="clear" w:color="auto" w:fill="D9D9D9" w:themeFill="background1" w:themeFillShade="D9"/>
          </w:tcPr>
          <w:p w14:paraId="1A3B8BE5" w14:textId="1B7DE215" w:rsidR="00877ECC" w:rsidRPr="00EE1BC9" w:rsidRDefault="00115877" w:rsidP="00877ECC">
            <w:r w:rsidRPr="00EE1BC9">
              <w:t>E)</w:t>
            </w:r>
            <w:r w:rsidR="00877ECC" w:rsidRPr="00EE1BC9">
              <w:t xml:space="preserve">Nombre del enlace o responsable </w:t>
            </w:r>
          </w:p>
        </w:tc>
        <w:tc>
          <w:tcPr>
            <w:tcW w:w="6087" w:type="dxa"/>
            <w:gridSpan w:val="6"/>
          </w:tcPr>
          <w:p w14:paraId="7972931A" w14:textId="42E4BE80" w:rsidR="00877ECC" w:rsidRPr="00EE1BC9" w:rsidRDefault="00877ECC" w:rsidP="001158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A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 xml:space="preserve">na Lourdes </w:t>
            </w:r>
            <w:r w:rsidRPr="00EE1BC9">
              <w:rPr>
                <w:rFonts w:ascii="Arial" w:hAnsi="Arial" w:cs="Arial"/>
                <w:sz w:val="18"/>
                <w:szCs w:val="18"/>
              </w:rPr>
              <w:t>O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 xml:space="preserve">rtega </w:t>
            </w:r>
            <w:r w:rsidRPr="00EE1BC9">
              <w:rPr>
                <w:rFonts w:ascii="Arial" w:hAnsi="Arial" w:cs="Arial"/>
                <w:sz w:val="18"/>
                <w:szCs w:val="18"/>
              </w:rPr>
              <w:t>P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 xml:space="preserve">érez </w:t>
            </w:r>
            <w:r w:rsidR="00ED64AE" w:rsidRPr="00EE1BC9">
              <w:rPr>
                <w:rFonts w:ascii="Arial" w:hAnsi="Arial" w:cs="Arial"/>
                <w:sz w:val="18"/>
                <w:szCs w:val="18"/>
              </w:rPr>
              <w:t>T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>el</w:t>
            </w:r>
            <w:r w:rsidR="00ED64AE" w:rsidRPr="00EE1BC9">
              <w:rPr>
                <w:rFonts w:ascii="Arial" w:hAnsi="Arial" w:cs="Arial"/>
                <w:sz w:val="18"/>
                <w:szCs w:val="18"/>
              </w:rPr>
              <w:t>: 33-20-52-20-68 C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>orreo</w:t>
            </w:r>
            <w:r w:rsidR="00ED64AE" w:rsidRPr="00EE1BC9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="00FA6DBD" w:rsidRPr="00EE1BC9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alop1993@hotmail.com</w:t>
              </w:r>
            </w:hyperlink>
            <w:r w:rsidR="00FA6DBD" w:rsidRPr="00EE1B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>y/o</w:t>
            </w:r>
            <w:r w:rsidRPr="00EE1BC9"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>osé</w:t>
            </w:r>
            <w:r w:rsidRPr="00EE1BC9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 xml:space="preserve">anuel </w:t>
            </w:r>
            <w:r w:rsidRPr="00EE1BC9">
              <w:rPr>
                <w:rFonts w:ascii="Arial" w:hAnsi="Arial" w:cs="Arial"/>
                <w:sz w:val="18"/>
                <w:szCs w:val="18"/>
              </w:rPr>
              <w:t>R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 xml:space="preserve">odríguez </w:t>
            </w:r>
            <w:r w:rsidRPr="00EE1BC9">
              <w:rPr>
                <w:rFonts w:ascii="Arial" w:hAnsi="Arial" w:cs="Arial"/>
                <w:sz w:val="18"/>
                <w:szCs w:val="18"/>
              </w:rPr>
              <w:t>H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 xml:space="preserve">ernández </w:t>
            </w:r>
          </w:p>
        </w:tc>
        <w:tc>
          <w:tcPr>
            <w:tcW w:w="1568" w:type="dxa"/>
            <w:vMerge w:val="restart"/>
            <w:shd w:val="clear" w:color="auto" w:fill="D9D9D9" w:themeFill="background1" w:themeFillShade="D9"/>
          </w:tcPr>
          <w:p w14:paraId="3B8239A7" w14:textId="77777777" w:rsidR="00877ECC" w:rsidRPr="00EE1BC9" w:rsidRDefault="00877ECC" w:rsidP="00877ECC"/>
          <w:p w14:paraId="0DEA9ECD" w14:textId="77777777" w:rsidR="00877ECC" w:rsidRPr="00EE1BC9" w:rsidRDefault="00877ECC" w:rsidP="00877ECC">
            <w:r w:rsidRPr="00EE1BC9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7CDADDDC" w14:textId="77777777" w:rsidR="00877ECC" w:rsidRPr="00EE1BC9" w:rsidRDefault="00877ECC" w:rsidP="00877ECC">
            <w:pPr>
              <w:jc w:val="both"/>
            </w:pPr>
          </w:p>
        </w:tc>
      </w:tr>
      <w:tr w:rsidR="00EE1BC9" w:rsidRPr="00EE1BC9" w14:paraId="5AD6791B" w14:textId="77777777" w:rsidTr="00115877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14:paraId="4BAC905B" w14:textId="475701CA" w:rsidR="009D3FC2" w:rsidRPr="00EE1BC9" w:rsidRDefault="00115877" w:rsidP="009D3FC2">
            <w:r w:rsidRPr="00EE1BC9">
              <w:t>F)</w:t>
            </w:r>
            <w:r w:rsidR="009D3FC2" w:rsidRPr="00EE1BC9">
              <w:t>Objetivo específico</w:t>
            </w:r>
          </w:p>
        </w:tc>
        <w:tc>
          <w:tcPr>
            <w:tcW w:w="6087" w:type="dxa"/>
            <w:gridSpan w:val="6"/>
          </w:tcPr>
          <w:p w14:paraId="362ADD88" w14:textId="29A1FE15" w:rsidR="009D3FC2" w:rsidRPr="00EE1BC9" w:rsidRDefault="009D3FC2" w:rsidP="001158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E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 xml:space="preserve">ficientar los servicios forestales </w:t>
            </w:r>
            <w:r w:rsidR="00A87DEC" w:rsidRPr="00EE1BC9">
              <w:rPr>
                <w:rFonts w:ascii="Arial" w:hAnsi="Arial" w:cs="Arial"/>
                <w:sz w:val="18"/>
                <w:szCs w:val="18"/>
              </w:rPr>
              <w:t>con la extracción de tocones, para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 xml:space="preserve"> con ello concluir el trabajo de los derribos</w:t>
            </w:r>
          </w:p>
        </w:tc>
        <w:tc>
          <w:tcPr>
            <w:tcW w:w="1568" w:type="dxa"/>
            <w:vMerge/>
            <w:shd w:val="clear" w:color="auto" w:fill="D9D9D9" w:themeFill="background1" w:themeFillShade="D9"/>
          </w:tcPr>
          <w:p w14:paraId="25818885" w14:textId="77777777" w:rsidR="009D3FC2" w:rsidRPr="00EE1BC9" w:rsidRDefault="009D3FC2" w:rsidP="009D3FC2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55F0F2F" w14:textId="77777777" w:rsidR="009D3FC2" w:rsidRPr="00EE1BC9" w:rsidRDefault="009D3FC2" w:rsidP="009D3FC2">
            <w:pPr>
              <w:jc w:val="both"/>
            </w:pPr>
          </w:p>
        </w:tc>
      </w:tr>
      <w:tr w:rsidR="00EE1BC9" w:rsidRPr="00EE1BC9" w14:paraId="108560EE" w14:textId="77777777" w:rsidTr="00115877">
        <w:tc>
          <w:tcPr>
            <w:tcW w:w="3686" w:type="dxa"/>
            <w:gridSpan w:val="4"/>
            <w:shd w:val="clear" w:color="auto" w:fill="D9D9D9" w:themeFill="background1" w:themeFillShade="D9"/>
          </w:tcPr>
          <w:p w14:paraId="70F0E489" w14:textId="6FEC8B21" w:rsidR="009D3FC2" w:rsidRPr="00EE1BC9" w:rsidRDefault="00115877" w:rsidP="009D3FC2">
            <w:r w:rsidRPr="00EE1BC9">
              <w:t>G)</w:t>
            </w:r>
            <w:r w:rsidR="009D3FC2" w:rsidRPr="00EE1BC9">
              <w:t>Perfil de la población atendida o beneficiada</w:t>
            </w:r>
          </w:p>
        </w:tc>
        <w:tc>
          <w:tcPr>
            <w:tcW w:w="9923" w:type="dxa"/>
            <w:gridSpan w:val="8"/>
          </w:tcPr>
          <w:p w14:paraId="647C52E7" w14:textId="6F4C8A57" w:rsidR="009D3FC2" w:rsidRPr="00EE1BC9" w:rsidRDefault="009D3FC2" w:rsidP="009D3F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P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 xml:space="preserve">oblación en General </w:t>
            </w:r>
          </w:p>
        </w:tc>
      </w:tr>
      <w:tr w:rsidR="00EE1BC9" w:rsidRPr="00EE1BC9" w14:paraId="1F0D06C3" w14:textId="77777777" w:rsidTr="00115877">
        <w:tc>
          <w:tcPr>
            <w:tcW w:w="4250" w:type="dxa"/>
            <w:gridSpan w:val="5"/>
            <w:shd w:val="clear" w:color="auto" w:fill="D9D9D9" w:themeFill="background1" w:themeFillShade="D9"/>
          </w:tcPr>
          <w:p w14:paraId="67E44B59" w14:textId="60A26EA4" w:rsidR="00115877" w:rsidRPr="00EE1BC9" w:rsidRDefault="00115877" w:rsidP="009D3FC2">
            <w:pPr>
              <w:jc w:val="center"/>
            </w:pPr>
            <w:r w:rsidRPr="00EE1BC9">
              <w:t>H)Tipo de propuesta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14:paraId="34752B9B" w14:textId="0C797411" w:rsidR="00115877" w:rsidRPr="00EE1BC9" w:rsidRDefault="00115877" w:rsidP="009D3FC2">
            <w:pPr>
              <w:jc w:val="center"/>
            </w:pPr>
            <w:r w:rsidRPr="00EE1BC9">
              <w:t>I)Beneficiarios</w:t>
            </w:r>
          </w:p>
        </w:tc>
        <w:tc>
          <w:tcPr>
            <w:tcW w:w="2259" w:type="dxa"/>
            <w:gridSpan w:val="2"/>
            <w:shd w:val="clear" w:color="auto" w:fill="D9D9D9" w:themeFill="background1" w:themeFillShade="D9"/>
          </w:tcPr>
          <w:p w14:paraId="6B0F68BD" w14:textId="55070F86" w:rsidR="00115877" w:rsidRPr="00EE1BC9" w:rsidRDefault="00115877" w:rsidP="009D3FC2">
            <w:pPr>
              <w:jc w:val="center"/>
            </w:pPr>
            <w:r w:rsidRPr="00EE1BC9">
              <w:t>J)Fecha de Inicio</w:t>
            </w:r>
          </w:p>
        </w:tc>
        <w:tc>
          <w:tcPr>
            <w:tcW w:w="3836" w:type="dxa"/>
            <w:gridSpan w:val="2"/>
            <w:shd w:val="clear" w:color="auto" w:fill="D9D9D9" w:themeFill="background1" w:themeFillShade="D9"/>
          </w:tcPr>
          <w:p w14:paraId="49320595" w14:textId="374E7C8E" w:rsidR="00115877" w:rsidRPr="00EE1BC9" w:rsidRDefault="00115877" w:rsidP="009D3FC2">
            <w:pPr>
              <w:jc w:val="center"/>
            </w:pPr>
            <w:r w:rsidRPr="00EE1BC9">
              <w:t>K)Fecha de Cierre</w:t>
            </w:r>
          </w:p>
        </w:tc>
      </w:tr>
      <w:tr w:rsidR="00EE1BC9" w:rsidRPr="00EE1BC9" w14:paraId="6EE26E7B" w14:textId="77777777" w:rsidTr="00115877">
        <w:tc>
          <w:tcPr>
            <w:tcW w:w="1346" w:type="dxa"/>
            <w:shd w:val="clear" w:color="auto" w:fill="D9D9D9" w:themeFill="background1" w:themeFillShade="D9"/>
          </w:tcPr>
          <w:p w14:paraId="51C93451" w14:textId="77777777" w:rsidR="00115877" w:rsidRPr="00EE1BC9" w:rsidRDefault="00115877" w:rsidP="009D3FC2">
            <w:pPr>
              <w:jc w:val="center"/>
              <w:rPr>
                <w:sz w:val="20"/>
                <w:szCs w:val="20"/>
              </w:rPr>
            </w:pPr>
            <w:r w:rsidRPr="00EE1BC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2EE8DA39" w14:textId="77777777" w:rsidR="00115877" w:rsidRPr="00EE1BC9" w:rsidRDefault="00115877" w:rsidP="009D3FC2">
            <w:pPr>
              <w:jc w:val="center"/>
              <w:rPr>
                <w:sz w:val="20"/>
                <w:szCs w:val="20"/>
              </w:rPr>
            </w:pPr>
            <w:r w:rsidRPr="00EE1BC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36088B88" w14:textId="77777777" w:rsidR="00115877" w:rsidRPr="00EE1BC9" w:rsidRDefault="00115877" w:rsidP="009D3FC2">
            <w:pPr>
              <w:jc w:val="center"/>
              <w:rPr>
                <w:sz w:val="20"/>
                <w:szCs w:val="20"/>
              </w:rPr>
            </w:pPr>
            <w:r w:rsidRPr="00EE1BC9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00DDBD8C" w14:textId="77777777" w:rsidR="00115877" w:rsidRPr="00EE1BC9" w:rsidRDefault="00115877" w:rsidP="009D3FC2">
            <w:pPr>
              <w:jc w:val="center"/>
              <w:rPr>
                <w:sz w:val="20"/>
                <w:szCs w:val="20"/>
              </w:rPr>
            </w:pPr>
            <w:r w:rsidRPr="00EE1BC9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55BD4EDE" w14:textId="77777777" w:rsidR="00115877" w:rsidRPr="00EE1BC9" w:rsidRDefault="00115877" w:rsidP="009D3FC2">
            <w:pPr>
              <w:jc w:val="center"/>
              <w:rPr>
                <w:sz w:val="20"/>
                <w:szCs w:val="20"/>
              </w:rPr>
            </w:pPr>
            <w:r w:rsidRPr="00EE1BC9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5A877E87" w14:textId="77777777" w:rsidR="00115877" w:rsidRPr="00EE1BC9" w:rsidRDefault="00115877" w:rsidP="009D3FC2">
            <w:pPr>
              <w:jc w:val="center"/>
              <w:rPr>
                <w:sz w:val="20"/>
                <w:szCs w:val="20"/>
              </w:rPr>
            </w:pPr>
            <w:r w:rsidRPr="00EE1BC9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9AA303" w14:textId="2A667257" w:rsidR="00115877" w:rsidRPr="00EE1BC9" w:rsidRDefault="00115877" w:rsidP="00115877">
            <w:pPr>
              <w:jc w:val="center"/>
            </w:pPr>
            <w:r w:rsidRPr="00EE1BC9">
              <w:rPr>
                <w:sz w:val="20"/>
                <w:szCs w:val="20"/>
              </w:rPr>
              <w:t>Instituciones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1B0DEB38" w14:textId="5F4296CB" w:rsidR="00115877" w:rsidRPr="00EE1BC9" w:rsidRDefault="00115877" w:rsidP="00115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Octubre 2018</w:t>
            </w:r>
          </w:p>
        </w:tc>
        <w:tc>
          <w:tcPr>
            <w:tcW w:w="3836" w:type="dxa"/>
            <w:gridSpan w:val="2"/>
            <w:shd w:val="clear" w:color="auto" w:fill="auto"/>
          </w:tcPr>
          <w:p w14:paraId="00058596" w14:textId="465E094C" w:rsidR="00115877" w:rsidRPr="00EE1BC9" w:rsidRDefault="00115877" w:rsidP="00115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Septiembre 2019</w:t>
            </w:r>
          </w:p>
        </w:tc>
      </w:tr>
      <w:tr w:rsidR="00EE1BC9" w:rsidRPr="00EE1BC9" w14:paraId="68DA568A" w14:textId="77777777" w:rsidTr="00115877">
        <w:tc>
          <w:tcPr>
            <w:tcW w:w="1346" w:type="dxa"/>
          </w:tcPr>
          <w:p w14:paraId="7FB55E37" w14:textId="77777777" w:rsidR="009D3FC2" w:rsidRPr="00EE1BC9" w:rsidRDefault="009D3FC2" w:rsidP="009D3FC2">
            <w:pPr>
              <w:jc w:val="center"/>
            </w:pPr>
          </w:p>
        </w:tc>
        <w:tc>
          <w:tcPr>
            <w:tcW w:w="1026" w:type="dxa"/>
          </w:tcPr>
          <w:p w14:paraId="6BEC6395" w14:textId="77777777" w:rsidR="009D3FC2" w:rsidRPr="00EE1BC9" w:rsidRDefault="009D3FC2" w:rsidP="009D3FC2">
            <w:pPr>
              <w:jc w:val="center"/>
            </w:pPr>
          </w:p>
        </w:tc>
        <w:tc>
          <w:tcPr>
            <w:tcW w:w="887" w:type="dxa"/>
          </w:tcPr>
          <w:p w14:paraId="66B531DB" w14:textId="77777777" w:rsidR="009D3FC2" w:rsidRPr="00EE1BC9" w:rsidRDefault="009D3FC2" w:rsidP="009D3FC2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50467999" w14:textId="27540B07" w:rsidR="00F602F8" w:rsidRPr="00EE1BC9" w:rsidRDefault="00115877" w:rsidP="00F602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AB3B0A8" w14:textId="77777777" w:rsidR="009D3FC2" w:rsidRPr="00EE1BC9" w:rsidRDefault="00F602F8" w:rsidP="009D3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334,200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1A8D0137" w14:textId="77777777" w:rsidR="009D3FC2" w:rsidRPr="00EE1BC9" w:rsidRDefault="00F602F8" w:rsidP="009D3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330,000</w:t>
            </w:r>
          </w:p>
        </w:tc>
        <w:tc>
          <w:tcPr>
            <w:tcW w:w="1276" w:type="dxa"/>
            <w:shd w:val="clear" w:color="auto" w:fill="auto"/>
          </w:tcPr>
          <w:p w14:paraId="2E7448D7" w14:textId="35CE425B" w:rsidR="009D3FC2" w:rsidRPr="00EE1BC9" w:rsidRDefault="009D3FC2" w:rsidP="009D3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3E1B19E0" w14:textId="21CF8D4D" w:rsidR="009D3FC2" w:rsidRPr="00EE1BC9" w:rsidRDefault="00115877" w:rsidP="009D3FC2">
            <w:pPr>
              <w:jc w:val="center"/>
              <w:rPr>
                <w:sz w:val="20"/>
                <w:szCs w:val="20"/>
              </w:rPr>
            </w:pPr>
            <w:r w:rsidRPr="00EE1BC9">
              <w:rPr>
                <w:sz w:val="20"/>
                <w:szCs w:val="20"/>
              </w:rPr>
              <w:t>(b</w:t>
            </w:r>
            <w:r w:rsidR="009D3FC2" w:rsidRPr="00EE1BC9">
              <w:rPr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30BC81F0" w14:textId="0872EFA6" w:rsidR="009D3FC2" w:rsidRPr="00EE1BC9" w:rsidRDefault="00115877" w:rsidP="009D3FC2">
            <w:pPr>
              <w:jc w:val="center"/>
              <w:rPr>
                <w:sz w:val="20"/>
                <w:szCs w:val="20"/>
              </w:rPr>
            </w:pPr>
            <w:r w:rsidRPr="00EE1BC9">
              <w:rPr>
                <w:sz w:val="20"/>
                <w:szCs w:val="20"/>
              </w:rPr>
              <w:t>(c</w:t>
            </w:r>
            <w:r w:rsidR="009D3FC2" w:rsidRPr="00EE1BC9">
              <w:rPr>
                <w:sz w:val="20"/>
                <w:szCs w:val="20"/>
              </w:rPr>
              <w:t xml:space="preserve">) Fondos del Gobierno  </w:t>
            </w:r>
          </w:p>
          <w:p w14:paraId="4AD1ACAD" w14:textId="77777777" w:rsidR="009D3FC2" w:rsidRPr="00EE1BC9" w:rsidRDefault="009D3FC2" w:rsidP="009D3FC2">
            <w:pPr>
              <w:jc w:val="center"/>
              <w:rPr>
                <w:sz w:val="20"/>
                <w:szCs w:val="20"/>
              </w:rPr>
            </w:pPr>
            <w:r w:rsidRPr="00EE1BC9">
              <w:rPr>
                <w:sz w:val="20"/>
                <w:szCs w:val="20"/>
              </w:rPr>
              <w:t>Federal o Estatal</w:t>
            </w:r>
          </w:p>
        </w:tc>
      </w:tr>
      <w:tr w:rsidR="00EE1BC9" w:rsidRPr="00EE1BC9" w14:paraId="5589F3DD" w14:textId="77777777" w:rsidTr="00115877">
        <w:tc>
          <w:tcPr>
            <w:tcW w:w="3259" w:type="dxa"/>
            <w:gridSpan w:val="3"/>
            <w:shd w:val="clear" w:color="auto" w:fill="D9D9D9" w:themeFill="background1" w:themeFillShade="D9"/>
          </w:tcPr>
          <w:p w14:paraId="1B36E957" w14:textId="590D245C" w:rsidR="009D3FC2" w:rsidRPr="00EE1BC9" w:rsidRDefault="00115877" w:rsidP="009D3FC2">
            <w:r w:rsidRPr="00EE1BC9">
              <w:t>L)</w:t>
            </w:r>
            <w:r w:rsidR="009D3FC2" w:rsidRPr="00EE1BC9">
              <w:t>Monto total estimado</w:t>
            </w:r>
          </w:p>
          <w:p w14:paraId="24A27617" w14:textId="24FAFBB8" w:rsidR="009D3FC2" w:rsidRPr="00EE1BC9" w:rsidRDefault="00115877" w:rsidP="009D3FC2">
            <w:r w:rsidRPr="00EE1BC9">
              <w:t>( Sólo para Categorías  b y c</w:t>
            </w:r>
            <w:r w:rsidR="009D3FC2" w:rsidRPr="00EE1BC9"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90EC6" w14:textId="77777777" w:rsidR="009D3FC2" w:rsidRPr="00EE1BC9" w:rsidRDefault="009D3FC2" w:rsidP="009D3FC2">
            <w:pPr>
              <w:jc w:val="center"/>
            </w:pPr>
          </w:p>
          <w:p w14:paraId="15D8812C" w14:textId="6838AFEA" w:rsidR="009D3FC2" w:rsidRPr="00EE1BC9" w:rsidRDefault="00115877" w:rsidP="009D3FC2">
            <w:pPr>
              <w:jc w:val="center"/>
            </w:pPr>
            <w:r w:rsidRPr="00EE1BC9">
              <w:t xml:space="preserve">M) </w:t>
            </w:r>
            <w:r w:rsidR="009D3FC2" w:rsidRPr="00EE1BC9">
              <w:t>Categoría para Presupuesto</w:t>
            </w:r>
          </w:p>
          <w:p w14:paraId="2DE03426" w14:textId="6A20CEA6" w:rsidR="009D3FC2" w:rsidRPr="00EE1BC9" w:rsidRDefault="00115877" w:rsidP="009D3FC2">
            <w:pPr>
              <w:jc w:val="center"/>
              <w:rPr>
                <w:b/>
              </w:rPr>
            </w:pPr>
            <w:r w:rsidRPr="00EE1BC9">
              <w:t>(a, b y c</w:t>
            </w:r>
            <w:r w:rsidR="009D3FC2" w:rsidRPr="00EE1BC9"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3D745E" w14:textId="44D46AAF" w:rsidR="009D3FC2" w:rsidRPr="00EE1BC9" w:rsidRDefault="00115877" w:rsidP="00115877">
            <w:pPr>
              <w:jc w:val="center"/>
            </w:pPr>
            <w:r w:rsidRPr="00EE1BC9">
              <w:rPr>
                <w:sz w:val="20"/>
                <w:szCs w:val="20"/>
              </w:rPr>
              <w:t>(a) Gasto corriente</w:t>
            </w: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09A5F678" w14:textId="77777777" w:rsidR="009D3FC2" w:rsidRPr="00EE1BC9" w:rsidRDefault="009D3FC2" w:rsidP="009D3FC2"/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EED1589" w14:textId="77777777" w:rsidR="009D3FC2" w:rsidRPr="00EE1BC9" w:rsidRDefault="009D3FC2" w:rsidP="009D3FC2">
            <w:pPr>
              <w:jc w:val="center"/>
            </w:pPr>
            <w:r w:rsidRPr="00EE1BC9">
              <w:rPr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8600E99" w14:textId="77777777" w:rsidR="009D3FC2" w:rsidRPr="00EE1BC9" w:rsidRDefault="009D3FC2" w:rsidP="009D3FC2">
            <w:pPr>
              <w:jc w:val="center"/>
              <w:rPr>
                <w:sz w:val="20"/>
                <w:szCs w:val="20"/>
              </w:rPr>
            </w:pPr>
            <w:r w:rsidRPr="00EE1BC9">
              <w:rPr>
                <w:sz w:val="20"/>
                <w:szCs w:val="20"/>
              </w:rPr>
              <w:t xml:space="preserve">Participación </w:t>
            </w:r>
          </w:p>
          <w:p w14:paraId="081CD7A8" w14:textId="77777777" w:rsidR="009D3FC2" w:rsidRPr="00EE1BC9" w:rsidRDefault="009D3FC2" w:rsidP="009D3FC2">
            <w:pPr>
              <w:jc w:val="center"/>
            </w:pPr>
            <w:r w:rsidRPr="00EE1BC9">
              <w:rPr>
                <w:sz w:val="20"/>
                <w:szCs w:val="20"/>
              </w:rPr>
              <w:t>Federal / Estatal</w:t>
            </w:r>
          </w:p>
        </w:tc>
      </w:tr>
      <w:tr w:rsidR="00EE1BC9" w:rsidRPr="00EE1BC9" w14:paraId="1F38F1AD" w14:textId="77777777" w:rsidTr="00115877">
        <w:tc>
          <w:tcPr>
            <w:tcW w:w="3259" w:type="dxa"/>
            <w:gridSpan w:val="3"/>
            <w:shd w:val="clear" w:color="auto" w:fill="FFFFFF" w:themeFill="background1"/>
          </w:tcPr>
          <w:p w14:paraId="285D4917" w14:textId="77777777" w:rsidR="009D3FC2" w:rsidRPr="00EE1BC9" w:rsidRDefault="009D3FC2" w:rsidP="009D3F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9CF19" w14:textId="77777777" w:rsidR="009D3FC2" w:rsidRPr="00EE1BC9" w:rsidRDefault="00F602F8" w:rsidP="00F602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$ 27,431 USD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AC075" w14:textId="77777777" w:rsidR="009D3FC2" w:rsidRPr="00EE1BC9" w:rsidRDefault="009D3FC2" w:rsidP="009D3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37562232" w14:textId="77777777" w:rsidR="009D3FC2" w:rsidRPr="00EE1BC9" w:rsidRDefault="009D3FC2" w:rsidP="00115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14:paraId="7E6A9BE5" w14:textId="77777777" w:rsidR="009D3FC2" w:rsidRPr="00EE1BC9" w:rsidRDefault="00F602F8" w:rsidP="00115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  <w:gridSpan w:val="2"/>
            <w:shd w:val="clear" w:color="auto" w:fill="FABF8F" w:themeFill="accent6" w:themeFillTint="99"/>
          </w:tcPr>
          <w:p w14:paraId="5AEBA82F" w14:textId="77777777" w:rsidR="009D3FC2" w:rsidRPr="00EE1BC9" w:rsidRDefault="00F602F8" w:rsidP="00115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$27,431 USD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1DA006FE" w14:textId="77777777" w:rsidR="009D3FC2" w:rsidRPr="00EE1BC9" w:rsidRDefault="00F602F8" w:rsidP="001158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$0.00 CERO</w:t>
            </w:r>
          </w:p>
        </w:tc>
      </w:tr>
    </w:tbl>
    <w:p w14:paraId="669C448D" w14:textId="77777777" w:rsidR="00985B24" w:rsidRPr="00EE1BC9" w:rsidRDefault="006560DD" w:rsidP="00985B24">
      <w:r w:rsidRPr="00EE1BC9">
        <w:rPr>
          <w:rFonts w:ascii="Arial" w:hAnsi="Arial" w:cs="Arial"/>
          <w:sz w:val="18"/>
          <w:szCs w:val="18"/>
        </w:rPr>
        <w:br w:type="page"/>
      </w:r>
    </w:p>
    <w:p w14:paraId="13FEB2BC" w14:textId="77777777" w:rsidR="00985B24" w:rsidRPr="00EE1BC9" w:rsidRDefault="00985B24" w:rsidP="00985B24"/>
    <w:p w14:paraId="2D1BA426" w14:textId="77777777" w:rsidR="00A65BAF" w:rsidRPr="00EE1BC9" w:rsidRDefault="00A65BAF" w:rsidP="00985B24">
      <w:pPr>
        <w:rPr>
          <w:b/>
        </w:rPr>
      </w:pPr>
    </w:p>
    <w:p w14:paraId="18751515" w14:textId="77777777" w:rsidR="006560DD" w:rsidRPr="00EE1BC9" w:rsidRDefault="006560DD" w:rsidP="00985B24">
      <w:pPr>
        <w:rPr>
          <w:b/>
          <w:sz w:val="40"/>
        </w:rPr>
      </w:pPr>
      <w:r w:rsidRPr="00EE1BC9">
        <w:rPr>
          <w:b/>
          <w:sz w:val="40"/>
        </w:rPr>
        <w:t>ANEXO 2</w:t>
      </w:r>
      <w:r w:rsidR="00985B24" w:rsidRPr="00EE1BC9">
        <w:rPr>
          <w:b/>
          <w:sz w:val="40"/>
        </w:rPr>
        <w:t xml:space="preserve">: </w:t>
      </w:r>
      <w:del w:id="1" w:author="Laura Beatriz Perez Niheus" w:date="2019-01-16T09:42:00Z">
        <w:r w:rsidRPr="00EE1BC9" w:rsidDel="00831068">
          <w:rPr>
            <w:b/>
            <w:sz w:val="40"/>
          </w:rPr>
          <w:delText xml:space="preserve"> </w:delText>
        </w:r>
      </w:del>
      <w:r w:rsidRPr="00EE1BC9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6"/>
        <w:gridCol w:w="1129"/>
        <w:gridCol w:w="1413"/>
        <w:gridCol w:w="1413"/>
        <w:gridCol w:w="1186"/>
        <w:gridCol w:w="942"/>
        <w:gridCol w:w="1336"/>
      </w:tblGrid>
      <w:tr w:rsidR="00EE1BC9" w:rsidRPr="00EE1BC9" w14:paraId="5126953B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5EB680D9" w14:textId="77777777" w:rsidR="006560DD" w:rsidRPr="00EE1BC9" w:rsidRDefault="006560DD" w:rsidP="00275E11">
            <w:r w:rsidRPr="00EE1BC9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1A79E3D8" w14:textId="269249F9" w:rsidR="006560DD" w:rsidRPr="00EE1BC9" w:rsidRDefault="00D80F41" w:rsidP="00A87DEC">
            <w:pPr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S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>ustitución de arbolado</w:t>
            </w:r>
            <w:r w:rsidRPr="00EE1BC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15877" w:rsidRPr="00EE1BC9">
              <w:rPr>
                <w:rFonts w:ascii="Arial" w:hAnsi="Arial" w:cs="Arial"/>
                <w:sz w:val="18"/>
                <w:szCs w:val="18"/>
              </w:rPr>
              <w:t xml:space="preserve">permitirá reforestar en los lugares donde fue derribado un árbol </w:t>
            </w:r>
          </w:p>
        </w:tc>
      </w:tr>
      <w:tr w:rsidR="00EE1BC9" w:rsidRPr="00EE1BC9" w14:paraId="5B445994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5037E860" w14:textId="77777777" w:rsidR="006560DD" w:rsidRPr="00EE1BC9" w:rsidRDefault="006560DD" w:rsidP="00275E11">
            <w:r w:rsidRPr="00EE1BC9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0BDA92F4" w14:textId="2A26D2F8" w:rsidR="006560DD" w:rsidRPr="00EE1BC9" w:rsidRDefault="00D80F41" w:rsidP="00A87DEC">
            <w:pPr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C</w:t>
            </w:r>
            <w:r w:rsidR="00A87DEC" w:rsidRPr="00EE1BC9">
              <w:rPr>
                <w:rFonts w:ascii="Arial" w:hAnsi="Arial" w:cs="Arial"/>
                <w:sz w:val="18"/>
                <w:szCs w:val="18"/>
              </w:rPr>
              <w:t>otizar</w:t>
            </w:r>
            <w:r w:rsidRPr="00EE1BC9">
              <w:rPr>
                <w:rFonts w:ascii="Arial" w:hAnsi="Arial" w:cs="Arial"/>
                <w:sz w:val="18"/>
                <w:szCs w:val="18"/>
              </w:rPr>
              <w:t>, C</w:t>
            </w:r>
            <w:r w:rsidR="00A87DEC" w:rsidRPr="00EE1BC9">
              <w:rPr>
                <w:rFonts w:ascii="Arial" w:hAnsi="Arial" w:cs="Arial"/>
                <w:sz w:val="18"/>
                <w:szCs w:val="18"/>
              </w:rPr>
              <w:t>omprar</w:t>
            </w:r>
            <w:r w:rsidRPr="00EE1BC9">
              <w:rPr>
                <w:rFonts w:ascii="Arial" w:hAnsi="Arial" w:cs="Arial"/>
                <w:sz w:val="18"/>
                <w:szCs w:val="18"/>
              </w:rPr>
              <w:t>, C</w:t>
            </w:r>
            <w:r w:rsidR="00A87DEC" w:rsidRPr="00EE1BC9">
              <w:rPr>
                <w:rFonts w:ascii="Arial" w:hAnsi="Arial" w:cs="Arial"/>
                <w:sz w:val="18"/>
                <w:szCs w:val="18"/>
              </w:rPr>
              <w:t>apacitar</w:t>
            </w:r>
            <w:r w:rsidRPr="00EE1BC9">
              <w:rPr>
                <w:rFonts w:ascii="Arial" w:hAnsi="Arial" w:cs="Arial"/>
                <w:sz w:val="18"/>
                <w:szCs w:val="18"/>
              </w:rPr>
              <w:t>, M</w:t>
            </w:r>
            <w:r w:rsidR="00A87DEC" w:rsidRPr="00EE1BC9">
              <w:rPr>
                <w:rFonts w:ascii="Arial" w:hAnsi="Arial" w:cs="Arial"/>
                <w:sz w:val="18"/>
                <w:szCs w:val="18"/>
              </w:rPr>
              <w:t>anual de Operación y</w:t>
            </w:r>
            <w:r w:rsidRPr="00EE1BC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87DEC" w:rsidRPr="00EE1BC9">
              <w:rPr>
                <w:rFonts w:ascii="Arial" w:hAnsi="Arial" w:cs="Arial"/>
                <w:sz w:val="18"/>
                <w:szCs w:val="18"/>
              </w:rPr>
              <w:t xml:space="preserve">genda de Operación </w:t>
            </w:r>
          </w:p>
        </w:tc>
      </w:tr>
      <w:tr w:rsidR="00EE1BC9" w:rsidRPr="00EE1BC9" w14:paraId="3EE02136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682D72C8" w14:textId="77777777" w:rsidR="006560DD" w:rsidRPr="00EE1BC9" w:rsidRDefault="00A80D75" w:rsidP="00275E11">
            <w:r w:rsidRPr="00EE1BC9">
              <w:t>Objetivos del programa estratégico</w:t>
            </w:r>
            <w:r w:rsidR="006560DD" w:rsidRPr="00EE1BC9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329951B3" w14:textId="77777777" w:rsidR="006560DD" w:rsidRPr="00EE1BC9" w:rsidRDefault="006560DD" w:rsidP="00275E11"/>
        </w:tc>
      </w:tr>
      <w:tr w:rsidR="00EE1BC9" w:rsidRPr="00EE1BC9" w14:paraId="21F3E0CF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766DEA6" w14:textId="77777777" w:rsidR="006560DD" w:rsidRPr="00EE1BC9" w:rsidRDefault="006560DD" w:rsidP="00A80D75">
            <w:r w:rsidRPr="00EE1BC9">
              <w:t xml:space="preserve">Indicador </w:t>
            </w:r>
            <w:r w:rsidR="00A80D75" w:rsidRPr="00EE1BC9">
              <w:t xml:space="preserve">del programa estratégico al que contribuye </w:t>
            </w:r>
            <w:r w:rsidRPr="00EE1BC9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00784B78" w14:textId="77777777" w:rsidR="006560DD" w:rsidRPr="00EE1BC9" w:rsidRDefault="006560DD" w:rsidP="00275E11"/>
        </w:tc>
      </w:tr>
      <w:tr w:rsidR="00EE1BC9" w:rsidRPr="00EE1BC9" w14:paraId="7CCFD849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2404311B" w14:textId="77777777" w:rsidR="006560DD" w:rsidRPr="00EE1BC9" w:rsidRDefault="00A80D75" w:rsidP="00A80D75">
            <w:r w:rsidRPr="00EE1BC9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4FDC97DC" w14:textId="77777777" w:rsidR="006560DD" w:rsidRPr="00EE1BC9" w:rsidRDefault="006560DD" w:rsidP="00275E11">
            <w:pPr>
              <w:jc w:val="center"/>
            </w:pPr>
            <w:r w:rsidRPr="00EE1BC9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5CBABA36" w14:textId="77777777" w:rsidR="006560DD" w:rsidRPr="00EE1BC9" w:rsidRDefault="006560DD" w:rsidP="00275E11">
            <w:pPr>
              <w:jc w:val="center"/>
            </w:pPr>
            <w:r w:rsidRPr="00EE1BC9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02867F57" w14:textId="77777777" w:rsidR="006560DD" w:rsidRPr="00EE1BC9" w:rsidRDefault="006560DD" w:rsidP="00275E11">
            <w:pPr>
              <w:jc w:val="center"/>
            </w:pPr>
            <w:r w:rsidRPr="00EE1BC9">
              <w:t>Largo Plazo</w:t>
            </w:r>
          </w:p>
        </w:tc>
      </w:tr>
      <w:tr w:rsidR="00EE1BC9" w:rsidRPr="00EE1BC9" w14:paraId="43E924A1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4CA964C1" w14:textId="77777777" w:rsidR="006560DD" w:rsidRPr="00EE1BC9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198B10D0" w14:textId="77777777" w:rsidR="006560DD" w:rsidRPr="00EE1BC9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14:paraId="0710C718" w14:textId="77777777" w:rsidR="006560DD" w:rsidRPr="00EE1BC9" w:rsidRDefault="00D80F41" w:rsidP="00275E11">
            <w:pPr>
              <w:jc w:val="center"/>
            </w:pPr>
            <w:r w:rsidRPr="00EE1BC9">
              <w:rPr>
                <w:sz w:val="28"/>
              </w:rPr>
              <w:t>*</w:t>
            </w:r>
          </w:p>
        </w:tc>
        <w:tc>
          <w:tcPr>
            <w:tcW w:w="1348" w:type="pct"/>
            <w:gridSpan w:val="3"/>
            <w:shd w:val="clear" w:color="auto" w:fill="auto"/>
          </w:tcPr>
          <w:p w14:paraId="29B29ACB" w14:textId="77777777" w:rsidR="006560DD" w:rsidRPr="00EE1BC9" w:rsidRDefault="0073515D" w:rsidP="00275E11">
            <w:pPr>
              <w:jc w:val="center"/>
              <w:rPr>
                <w:sz w:val="32"/>
              </w:rPr>
            </w:pPr>
            <w:r w:rsidRPr="00EE1BC9">
              <w:rPr>
                <w:sz w:val="28"/>
              </w:rPr>
              <w:t>*</w:t>
            </w:r>
          </w:p>
        </w:tc>
      </w:tr>
      <w:tr w:rsidR="00EE1BC9" w:rsidRPr="00EE1BC9" w14:paraId="66FA2360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622F07E2" w14:textId="77777777" w:rsidR="001A597F" w:rsidRPr="00EE1BC9" w:rsidRDefault="001A597F" w:rsidP="00A80D75">
            <w:r w:rsidRPr="00EE1BC9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414E494F" w14:textId="77777777" w:rsidR="001A597F" w:rsidRPr="00EE1BC9" w:rsidRDefault="001A597F" w:rsidP="00A80D75">
            <w:pPr>
              <w:jc w:val="center"/>
              <w:rPr>
                <w:b/>
              </w:rPr>
            </w:pPr>
            <w:r w:rsidRPr="00EE1BC9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735F3E3A" w14:textId="77777777" w:rsidR="001A597F" w:rsidRPr="00EE1BC9" w:rsidRDefault="001A597F" w:rsidP="00275E11">
            <w:pPr>
              <w:jc w:val="center"/>
            </w:pPr>
            <w:r w:rsidRPr="00EE1BC9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27E331CE" w14:textId="77777777" w:rsidR="001A597F" w:rsidRPr="00EE1BC9" w:rsidRDefault="001A597F" w:rsidP="00275E11">
            <w:pPr>
              <w:jc w:val="center"/>
            </w:pPr>
            <w:r w:rsidRPr="00EE1BC9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51FA73B1" w14:textId="77777777" w:rsidR="001A597F" w:rsidRPr="00EE1BC9" w:rsidRDefault="001A597F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10352E90" w14:textId="77777777" w:rsidR="001A597F" w:rsidRPr="00EE1BC9" w:rsidRDefault="001A597F" w:rsidP="00275E11">
            <w:pPr>
              <w:jc w:val="center"/>
            </w:pPr>
            <w:r w:rsidRPr="00EE1BC9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6347F4F2" w14:textId="77777777" w:rsidR="001A597F" w:rsidRPr="00EE1BC9" w:rsidRDefault="001A597F" w:rsidP="00275E11">
            <w:pPr>
              <w:jc w:val="center"/>
            </w:pPr>
            <w:r w:rsidRPr="00EE1BC9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5A8CCF50" w14:textId="77777777" w:rsidR="001A597F" w:rsidRPr="00EE1BC9" w:rsidRDefault="001A597F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Meta programada</w:t>
            </w:r>
          </w:p>
        </w:tc>
      </w:tr>
      <w:tr w:rsidR="00EE1BC9" w:rsidRPr="00EE1BC9" w14:paraId="6D9111A0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252C089F" w14:textId="77777777" w:rsidR="001A597F" w:rsidRPr="00EE1BC9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25538113" w14:textId="77777777" w:rsidR="001A597F" w:rsidRPr="00EE1BC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E1BC9">
              <w:rPr>
                <w:b/>
                <w:sz w:val="16"/>
                <w:szCs w:val="16"/>
              </w:rPr>
              <w:t>Eficacia</w:t>
            </w:r>
          </w:p>
          <w:p w14:paraId="0F8B6A0E" w14:textId="77777777" w:rsidR="001A597F" w:rsidRPr="00EE1BC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E1BC9">
              <w:rPr>
                <w:b/>
                <w:sz w:val="16"/>
                <w:szCs w:val="16"/>
              </w:rPr>
              <w:t>Eficiencia</w:t>
            </w:r>
          </w:p>
          <w:p w14:paraId="72705EBE" w14:textId="77777777" w:rsidR="001A597F" w:rsidRPr="00EE1BC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E1BC9">
              <w:rPr>
                <w:b/>
                <w:sz w:val="16"/>
                <w:szCs w:val="16"/>
              </w:rPr>
              <w:t xml:space="preserve">Económica </w:t>
            </w:r>
          </w:p>
          <w:p w14:paraId="5BEFA00C" w14:textId="77777777" w:rsidR="001A597F" w:rsidRPr="00EE1BC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EE1BC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12DBE479" w14:textId="77777777" w:rsidR="001A597F" w:rsidRPr="00EE1BC9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18D8AFF4" w14:textId="77777777" w:rsidR="001A597F" w:rsidRPr="00EE1BC9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4BE2EDBF" w14:textId="77777777" w:rsidR="001A597F" w:rsidRPr="00EE1BC9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5BC78483" w14:textId="77777777" w:rsidR="001A597F" w:rsidRPr="00EE1BC9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10338469" w14:textId="77777777" w:rsidR="001A597F" w:rsidRPr="00EE1BC9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236B7C6C" w14:textId="77777777" w:rsidR="001A597F" w:rsidRPr="00EE1BC9" w:rsidRDefault="001A597F" w:rsidP="00275E11">
            <w:pPr>
              <w:jc w:val="center"/>
            </w:pPr>
          </w:p>
        </w:tc>
      </w:tr>
      <w:tr w:rsidR="00EE1BC9" w:rsidRPr="00EE1BC9" w14:paraId="6D102D15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1185" w14:textId="2DE1B35E" w:rsidR="0057477E" w:rsidRPr="00EE1BC9" w:rsidRDefault="00527ECD" w:rsidP="00D52A4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BC9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D52A42" w:rsidRPr="00EE1BC9">
              <w:rPr>
                <w:rFonts w:ascii="Arial" w:eastAsia="Times New Roman" w:hAnsi="Arial" w:cs="Arial"/>
                <w:sz w:val="18"/>
                <w:szCs w:val="18"/>
              </w:rPr>
              <w:t xml:space="preserve">orcentaje de avance </w:t>
            </w:r>
            <w:r w:rsidR="003167E3" w:rsidRPr="00EE1BC9">
              <w:rPr>
                <w:rFonts w:ascii="Arial" w:eastAsia="Times New Roman" w:hAnsi="Arial" w:cs="Arial"/>
                <w:sz w:val="18"/>
                <w:szCs w:val="18"/>
              </w:rPr>
              <w:t xml:space="preserve">en la compra de la Destoconadora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18D2" w14:textId="6475C83E" w:rsidR="0057477E" w:rsidRPr="00EE1BC9" w:rsidRDefault="00527ECD" w:rsidP="00D52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E</w:t>
            </w:r>
            <w:r w:rsidR="00D52A42" w:rsidRPr="00EE1BC9">
              <w:rPr>
                <w:rFonts w:ascii="Arial" w:hAnsi="Arial" w:cs="Arial"/>
                <w:sz w:val="18"/>
                <w:szCs w:val="18"/>
              </w:rPr>
              <w:t>ficacia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13B7" w14:textId="61F0C3B7" w:rsidR="0057477E" w:rsidRPr="00EE1BC9" w:rsidRDefault="003167E3" w:rsidP="00D52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eastAsia="Times New Roman" w:hAnsi="Arial" w:cs="Arial"/>
                <w:sz w:val="18"/>
                <w:szCs w:val="18"/>
              </w:rPr>
              <w:t>Porcentaje de avance en la compra de la Destoconadora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B70B" w14:textId="6C912A5B" w:rsidR="0057477E" w:rsidRPr="00EE1BC9" w:rsidRDefault="003167E3" w:rsidP="00D52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(No. de etapas realizadas/No. total de etapas) X 100</w:t>
            </w:r>
          </w:p>
          <w:p w14:paraId="69F6CFF0" w14:textId="77777777" w:rsidR="00D52A42" w:rsidRPr="00EE1BC9" w:rsidRDefault="00D52A42" w:rsidP="00D52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FF1" w14:textId="4ACD845E" w:rsidR="0057477E" w:rsidRPr="00EE1BC9" w:rsidRDefault="00527ECD" w:rsidP="00D52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P</w:t>
            </w:r>
            <w:r w:rsidR="00D52A42" w:rsidRPr="00EE1BC9">
              <w:rPr>
                <w:rFonts w:ascii="Arial" w:hAnsi="Arial" w:cs="Arial"/>
                <w:sz w:val="18"/>
                <w:szCs w:val="18"/>
              </w:rPr>
              <w:t>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5DA8" w14:textId="2AF42B4B" w:rsidR="0057477E" w:rsidRPr="00EE1BC9" w:rsidRDefault="00527ECD" w:rsidP="00D52A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T</w:t>
            </w:r>
            <w:r w:rsidR="00D52A42" w:rsidRPr="00EE1BC9">
              <w:rPr>
                <w:rFonts w:ascii="Arial" w:hAnsi="Arial" w:cs="Arial"/>
                <w:sz w:val="18"/>
                <w:szCs w:val="18"/>
              </w:rPr>
              <w:t>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A5FC" w14:textId="77777777" w:rsidR="0057477E" w:rsidRPr="00EE1BC9" w:rsidRDefault="00527ECD" w:rsidP="00A87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97FA" w14:textId="77777777" w:rsidR="0057477E" w:rsidRPr="00EE1BC9" w:rsidRDefault="00527ECD" w:rsidP="00A87D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BC9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EE1BC9" w:rsidRPr="00EE1BC9" w14:paraId="2E25C3E3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209E619D" w14:textId="77777777" w:rsidR="0057477E" w:rsidRPr="00EE1BC9" w:rsidRDefault="0057477E" w:rsidP="0057477E"/>
          <w:p w14:paraId="7713758F" w14:textId="77777777" w:rsidR="006560DD" w:rsidRPr="00EE1BC9" w:rsidRDefault="006560DD" w:rsidP="0057477E">
            <w:r w:rsidRPr="00EE1BC9">
              <w:t>Clave</w:t>
            </w:r>
            <w:r w:rsidR="0057477E" w:rsidRPr="00EE1BC9">
              <w:t xml:space="preserve"> presupuestal </w:t>
            </w:r>
            <w:r w:rsidRPr="00EE1BC9">
              <w:t xml:space="preserve">determinada </w:t>
            </w:r>
            <w:r w:rsidR="0057477E" w:rsidRPr="00EE1BC9">
              <w:t>para seguimiento del gasto</w:t>
            </w:r>
          </w:p>
          <w:p w14:paraId="4091F1A0" w14:textId="77777777" w:rsidR="0057477E" w:rsidRPr="00EE1BC9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39EF5893" w14:textId="77777777" w:rsidR="006560DD" w:rsidRPr="00EE1BC9" w:rsidRDefault="006560DD" w:rsidP="00275E11"/>
        </w:tc>
      </w:tr>
    </w:tbl>
    <w:p w14:paraId="79D8B60D" w14:textId="77777777" w:rsidR="006560DD" w:rsidRPr="00EE1BC9" w:rsidRDefault="006560DD" w:rsidP="006560DD"/>
    <w:p w14:paraId="09CD01B8" w14:textId="77777777" w:rsidR="0057477E" w:rsidRPr="00EE1BC9" w:rsidRDefault="0057477E" w:rsidP="006560DD"/>
    <w:p w14:paraId="18C7A006" w14:textId="77777777" w:rsidR="0057477E" w:rsidRPr="00EE1BC9" w:rsidRDefault="0057477E" w:rsidP="006560DD"/>
    <w:p w14:paraId="3D52D827" w14:textId="77777777" w:rsidR="0057477E" w:rsidRPr="00EE1BC9" w:rsidDel="00831068" w:rsidRDefault="0057477E" w:rsidP="006560DD">
      <w:pPr>
        <w:rPr>
          <w:del w:id="2" w:author="Laura Beatriz Perez Niheus" w:date="2019-01-16T09:42:00Z"/>
        </w:rPr>
      </w:pPr>
    </w:p>
    <w:p w14:paraId="2E3B1F12" w14:textId="77777777" w:rsidR="0057477E" w:rsidRPr="00EE1BC9" w:rsidDel="00831068" w:rsidRDefault="0057477E" w:rsidP="006560DD">
      <w:pPr>
        <w:rPr>
          <w:del w:id="3" w:author="Laura Beatriz Perez Niheus" w:date="2019-01-16T09:42:00Z"/>
        </w:rPr>
      </w:pPr>
    </w:p>
    <w:p w14:paraId="2D23B348" w14:textId="77777777" w:rsidR="00985B24" w:rsidRPr="00EE1BC9" w:rsidRDefault="00985B24" w:rsidP="006560DD"/>
    <w:p w14:paraId="4DA19E68" w14:textId="77777777" w:rsidR="005C50F9" w:rsidRPr="00EE1BC9" w:rsidRDefault="005C50F9" w:rsidP="005C50F9">
      <w:pPr>
        <w:rPr>
          <w:b/>
          <w:sz w:val="40"/>
        </w:rPr>
      </w:pPr>
      <w:r w:rsidRPr="00EE1BC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E1BC9" w:rsidRPr="00EE1BC9" w14:paraId="560D9475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4C46E009" w14:textId="77777777" w:rsidR="006560DD" w:rsidRPr="00EE1BC9" w:rsidRDefault="006560DD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Cronograma Anual  de Actividades</w:t>
            </w:r>
          </w:p>
        </w:tc>
      </w:tr>
      <w:tr w:rsidR="00EE1BC9" w:rsidRPr="00EE1BC9" w14:paraId="6AD09ECB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62052884" w14:textId="77777777" w:rsidR="006560DD" w:rsidRPr="00EE1BC9" w:rsidRDefault="006560DD" w:rsidP="00275E11">
            <w:pPr>
              <w:rPr>
                <w:b/>
              </w:rPr>
            </w:pPr>
            <w:r w:rsidRPr="00EE1BC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7AF02BE3" w14:textId="77777777" w:rsidR="006560DD" w:rsidRPr="00EE1BC9" w:rsidRDefault="0057477E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2018 - 2019</w:t>
            </w:r>
          </w:p>
        </w:tc>
      </w:tr>
      <w:tr w:rsidR="00EE1BC9" w:rsidRPr="00EE1BC9" w14:paraId="794BB701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6068D159" w14:textId="77777777" w:rsidR="006560DD" w:rsidRPr="00EE1BC9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30342A0F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5C3E5C69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F6C159D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0861056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22D8716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67A43AA5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26ABC1C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73BF54C9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0E24A253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2E741502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3656B2D0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37169B2C" w14:textId="77777777" w:rsidR="006560DD" w:rsidRPr="00EE1BC9" w:rsidRDefault="00B64EE1" w:rsidP="00275E11">
            <w:pPr>
              <w:jc w:val="center"/>
              <w:rPr>
                <w:b/>
              </w:rPr>
            </w:pPr>
            <w:r w:rsidRPr="00EE1BC9">
              <w:rPr>
                <w:b/>
              </w:rPr>
              <w:t>SEP</w:t>
            </w:r>
          </w:p>
        </w:tc>
      </w:tr>
      <w:tr w:rsidR="00EE1BC9" w:rsidRPr="00EE1BC9" w14:paraId="16470FD5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8B8A144" w14:textId="77777777" w:rsidR="006560DD" w:rsidRPr="00EE1BC9" w:rsidRDefault="00527ECD" w:rsidP="00275E11">
            <w:r w:rsidRPr="00EE1BC9">
              <w:t>COTIZACION</w:t>
            </w:r>
          </w:p>
          <w:p w14:paraId="0E0F89F1" w14:textId="77777777" w:rsidR="00985B24" w:rsidRPr="00EE1BC9" w:rsidRDefault="00985B24" w:rsidP="00275E11"/>
        </w:tc>
        <w:tc>
          <w:tcPr>
            <w:tcW w:w="259" w:type="pct"/>
            <w:shd w:val="clear" w:color="auto" w:fill="auto"/>
          </w:tcPr>
          <w:p w14:paraId="052BAD09" w14:textId="77777777" w:rsidR="006560DD" w:rsidRPr="00EE1BC9" w:rsidRDefault="002F4396" w:rsidP="002F4396">
            <w:pPr>
              <w:jc w:val="center"/>
            </w:pPr>
            <w:r w:rsidRPr="00EE1BC9">
              <w:t>X</w:t>
            </w:r>
          </w:p>
        </w:tc>
        <w:tc>
          <w:tcPr>
            <w:tcW w:w="248" w:type="pct"/>
            <w:shd w:val="clear" w:color="auto" w:fill="auto"/>
          </w:tcPr>
          <w:p w14:paraId="7799D482" w14:textId="77777777" w:rsidR="006560DD" w:rsidRPr="00EE1BC9" w:rsidRDefault="002F4396" w:rsidP="002F4396">
            <w:pPr>
              <w:jc w:val="center"/>
            </w:pPr>
            <w:r w:rsidRPr="00EE1BC9">
              <w:t>X</w:t>
            </w:r>
          </w:p>
        </w:tc>
        <w:tc>
          <w:tcPr>
            <w:tcW w:w="266" w:type="pct"/>
            <w:shd w:val="clear" w:color="auto" w:fill="auto"/>
          </w:tcPr>
          <w:p w14:paraId="637A7FCD" w14:textId="77777777" w:rsidR="006560DD" w:rsidRPr="00EE1BC9" w:rsidRDefault="002F4396" w:rsidP="002F4396">
            <w:pPr>
              <w:jc w:val="center"/>
            </w:pPr>
            <w:r w:rsidRPr="00EE1BC9">
              <w:t>X</w:t>
            </w:r>
          </w:p>
        </w:tc>
        <w:tc>
          <w:tcPr>
            <w:tcW w:w="275" w:type="pct"/>
            <w:shd w:val="clear" w:color="auto" w:fill="auto"/>
          </w:tcPr>
          <w:p w14:paraId="6D85CFFC" w14:textId="77777777" w:rsidR="006560DD" w:rsidRPr="00EE1BC9" w:rsidRDefault="002F4396" w:rsidP="002F4396">
            <w:pPr>
              <w:jc w:val="center"/>
            </w:pPr>
            <w:r w:rsidRPr="00EE1BC9">
              <w:t>X</w:t>
            </w:r>
          </w:p>
        </w:tc>
        <w:tc>
          <w:tcPr>
            <w:tcW w:w="275" w:type="pct"/>
            <w:shd w:val="clear" w:color="auto" w:fill="auto"/>
          </w:tcPr>
          <w:p w14:paraId="4188E1B2" w14:textId="77777777" w:rsidR="006560DD" w:rsidRPr="00EE1B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B4739EA" w14:textId="77777777" w:rsidR="006560DD" w:rsidRPr="00EE1B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6858E17" w14:textId="77777777" w:rsidR="006560DD" w:rsidRPr="00EE1B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CA8D828" w14:textId="77777777" w:rsidR="006560DD" w:rsidRPr="00EE1B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4793B2B" w14:textId="77777777" w:rsidR="006560DD" w:rsidRPr="00EE1B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9DFA2C9" w14:textId="77777777" w:rsidR="006560DD" w:rsidRPr="00EE1B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374BB69" w14:textId="77777777" w:rsidR="006560DD" w:rsidRPr="00EE1BC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0465C13" w14:textId="77777777" w:rsidR="006560DD" w:rsidRPr="00EE1BC9" w:rsidRDefault="006560DD" w:rsidP="00A67619">
            <w:pPr>
              <w:jc w:val="center"/>
              <w:rPr>
                <w:sz w:val="20"/>
              </w:rPr>
            </w:pPr>
          </w:p>
        </w:tc>
      </w:tr>
      <w:tr w:rsidR="00EE1BC9" w:rsidRPr="00EE1BC9" w14:paraId="5D6505B3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F372A6E" w14:textId="77777777" w:rsidR="00B64EE1" w:rsidRPr="00EE1BC9" w:rsidRDefault="00527ECD" w:rsidP="00B64EE1">
            <w:r w:rsidRPr="00EE1BC9">
              <w:t xml:space="preserve">COMPRA </w:t>
            </w:r>
          </w:p>
          <w:p w14:paraId="4263A5D0" w14:textId="77777777" w:rsidR="00985B24" w:rsidRPr="00EE1BC9" w:rsidRDefault="00985B24" w:rsidP="00B64EE1"/>
        </w:tc>
        <w:tc>
          <w:tcPr>
            <w:tcW w:w="259" w:type="pct"/>
            <w:shd w:val="clear" w:color="auto" w:fill="auto"/>
          </w:tcPr>
          <w:p w14:paraId="03DCECF7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D7B6F62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36CF086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5540A10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5" w:type="pct"/>
            <w:shd w:val="clear" w:color="auto" w:fill="auto"/>
          </w:tcPr>
          <w:p w14:paraId="1412E94C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5" w:type="pct"/>
            <w:shd w:val="clear" w:color="auto" w:fill="auto"/>
          </w:tcPr>
          <w:p w14:paraId="348CC826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7E734D8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BE3108C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0FE88AC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FCE2911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30A514F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DDE1F56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</w:tr>
      <w:tr w:rsidR="00EE1BC9" w:rsidRPr="00EE1BC9" w14:paraId="240A2A79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7988D9B" w14:textId="77777777" w:rsidR="00B64EE1" w:rsidRPr="00EE1BC9" w:rsidRDefault="00527ECD" w:rsidP="00B64EE1">
            <w:r w:rsidRPr="00EE1BC9">
              <w:t>AGENDA DE OPERACION</w:t>
            </w:r>
          </w:p>
          <w:p w14:paraId="027D242A" w14:textId="77777777" w:rsidR="00985B24" w:rsidRPr="00EE1BC9" w:rsidRDefault="00985B24" w:rsidP="00B64EE1"/>
        </w:tc>
        <w:tc>
          <w:tcPr>
            <w:tcW w:w="259" w:type="pct"/>
            <w:shd w:val="clear" w:color="auto" w:fill="auto"/>
          </w:tcPr>
          <w:p w14:paraId="15E12338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910EB84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28256F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430DE2E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5" w:type="pct"/>
            <w:shd w:val="clear" w:color="auto" w:fill="auto"/>
          </w:tcPr>
          <w:p w14:paraId="51C84FCB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5" w:type="pct"/>
            <w:shd w:val="clear" w:color="auto" w:fill="auto"/>
          </w:tcPr>
          <w:p w14:paraId="0CAA0AB9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26A04DD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8499230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97A17AC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BEB1254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42AE91F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D3E247B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</w:tr>
      <w:tr w:rsidR="00EE1BC9" w:rsidRPr="00EE1BC9" w14:paraId="0CF387C5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50C28BE" w14:textId="77777777" w:rsidR="00B64EE1" w:rsidRPr="00EE1BC9" w:rsidRDefault="00527ECD" w:rsidP="00B64EE1">
            <w:r w:rsidRPr="00EE1BC9">
              <w:t>MANUALES</w:t>
            </w:r>
          </w:p>
          <w:p w14:paraId="2E83D120" w14:textId="77777777" w:rsidR="00985B24" w:rsidRPr="00EE1BC9" w:rsidRDefault="00985B24" w:rsidP="00B64EE1"/>
        </w:tc>
        <w:tc>
          <w:tcPr>
            <w:tcW w:w="259" w:type="pct"/>
            <w:shd w:val="clear" w:color="auto" w:fill="auto"/>
          </w:tcPr>
          <w:p w14:paraId="11FA72C6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011C79B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5236F8E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B7B8A27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D6FE5C3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5" w:type="pct"/>
            <w:shd w:val="clear" w:color="auto" w:fill="auto"/>
          </w:tcPr>
          <w:p w14:paraId="28CE63C0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5" w:type="pct"/>
            <w:shd w:val="clear" w:color="auto" w:fill="auto"/>
          </w:tcPr>
          <w:p w14:paraId="10D58489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A4A2FB1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B1494C9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F9CA3AF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740410C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70C4658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</w:tr>
      <w:tr w:rsidR="00EE1BC9" w:rsidRPr="00EE1BC9" w14:paraId="074BE00A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5AC5652" w14:textId="77777777" w:rsidR="00B64EE1" w:rsidRPr="00EE1BC9" w:rsidRDefault="002F4396" w:rsidP="00B64EE1">
            <w:r w:rsidRPr="00EE1BC9">
              <w:t>DIAGNOSTICO DEL MUNICIPIO</w:t>
            </w:r>
          </w:p>
          <w:p w14:paraId="6F788C1C" w14:textId="77777777" w:rsidR="00985B24" w:rsidRPr="00EE1BC9" w:rsidRDefault="00985B24" w:rsidP="00B64EE1"/>
        </w:tc>
        <w:tc>
          <w:tcPr>
            <w:tcW w:w="259" w:type="pct"/>
            <w:shd w:val="clear" w:color="auto" w:fill="auto"/>
          </w:tcPr>
          <w:p w14:paraId="7EA405FB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586591A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E154271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0A2B69A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D440BB6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5" w:type="pct"/>
            <w:shd w:val="clear" w:color="auto" w:fill="auto"/>
          </w:tcPr>
          <w:p w14:paraId="06820FD3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5" w:type="pct"/>
            <w:shd w:val="clear" w:color="auto" w:fill="auto"/>
          </w:tcPr>
          <w:p w14:paraId="46A5C8CD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1152E52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49EF56E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13A372E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163BEB9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A987EF9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</w:tr>
      <w:tr w:rsidR="00EE1BC9" w:rsidRPr="00EE1BC9" w14:paraId="6D441ECC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4DEA159" w14:textId="77777777" w:rsidR="00B64EE1" w:rsidRPr="00EE1BC9" w:rsidRDefault="002F4396" w:rsidP="00B64EE1">
            <w:r w:rsidRPr="00EE1BC9">
              <w:t xml:space="preserve">TRITURACION </w:t>
            </w:r>
          </w:p>
          <w:p w14:paraId="6BE09245" w14:textId="77777777" w:rsidR="00985B24" w:rsidRPr="00EE1BC9" w:rsidRDefault="00985B24" w:rsidP="00B64EE1"/>
        </w:tc>
        <w:tc>
          <w:tcPr>
            <w:tcW w:w="259" w:type="pct"/>
            <w:shd w:val="clear" w:color="auto" w:fill="auto"/>
          </w:tcPr>
          <w:p w14:paraId="21585116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42B81BF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41D648A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6A6C80B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7551388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5DB1176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039B987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4" w:type="pct"/>
            <w:shd w:val="clear" w:color="auto" w:fill="auto"/>
          </w:tcPr>
          <w:p w14:paraId="318F4BD5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9" w:type="pct"/>
            <w:shd w:val="clear" w:color="auto" w:fill="auto"/>
          </w:tcPr>
          <w:p w14:paraId="615CF169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66" w:type="pct"/>
            <w:shd w:val="clear" w:color="auto" w:fill="auto"/>
          </w:tcPr>
          <w:p w14:paraId="45A62A7A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48" w:type="pct"/>
            <w:shd w:val="clear" w:color="auto" w:fill="auto"/>
          </w:tcPr>
          <w:p w14:paraId="12B8624A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52" w:type="pct"/>
            <w:shd w:val="clear" w:color="auto" w:fill="auto"/>
          </w:tcPr>
          <w:p w14:paraId="469F6DCD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</w:tr>
      <w:tr w:rsidR="00EE1BC9" w:rsidRPr="00EE1BC9" w14:paraId="61AFC05E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95E6354" w14:textId="77777777" w:rsidR="00B64EE1" w:rsidRPr="00EE1BC9" w:rsidRDefault="002F4396" w:rsidP="00B64EE1">
            <w:r w:rsidRPr="00EE1BC9">
              <w:t>COMPOSTEO</w:t>
            </w:r>
          </w:p>
          <w:p w14:paraId="65158B05" w14:textId="77777777" w:rsidR="00985B24" w:rsidRPr="00EE1BC9" w:rsidRDefault="00985B24" w:rsidP="00B64EE1"/>
        </w:tc>
        <w:tc>
          <w:tcPr>
            <w:tcW w:w="259" w:type="pct"/>
            <w:shd w:val="clear" w:color="auto" w:fill="auto"/>
          </w:tcPr>
          <w:p w14:paraId="0683222D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FC2C647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E3D78E6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753C0A2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311DFB8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FC059A6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13C4445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4" w:type="pct"/>
            <w:shd w:val="clear" w:color="auto" w:fill="auto"/>
          </w:tcPr>
          <w:p w14:paraId="5013D46C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79" w:type="pct"/>
            <w:shd w:val="clear" w:color="auto" w:fill="auto"/>
          </w:tcPr>
          <w:p w14:paraId="23C90668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66" w:type="pct"/>
            <w:shd w:val="clear" w:color="auto" w:fill="auto"/>
          </w:tcPr>
          <w:p w14:paraId="72078F15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48" w:type="pct"/>
            <w:shd w:val="clear" w:color="auto" w:fill="auto"/>
          </w:tcPr>
          <w:p w14:paraId="27090786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  <w:tc>
          <w:tcPr>
            <w:tcW w:w="252" w:type="pct"/>
            <w:shd w:val="clear" w:color="auto" w:fill="auto"/>
          </w:tcPr>
          <w:p w14:paraId="207272ED" w14:textId="77777777" w:rsidR="00B64EE1" w:rsidRPr="00EE1BC9" w:rsidRDefault="002F4396" w:rsidP="00B64EE1">
            <w:pPr>
              <w:jc w:val="center"/>
            </w:pPr>
            <w:r w:rsidRPr="00EE1BC9">
              <w:t>X</w:t>
            </w:r>
          </w:p>
        </w:tc>
      </w:tr>
      <w:tr w:rsidR="001473C9" w:rsidRPr="00EE1BC9" w14:paraId="1A1BB19E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E73C0EC" w14:textId="77777777" w:rsidR="00B64EE1" w:rsidRPr="00EE1BC9" w:rsidRDefault="00B64EE1" w:rsidP="00B64EE1"/>
          <w:p w14:paraId="29BCF15B" w14:textId="77777777" w:rsidR="00985B24" w:rsidRPr="00EE1BC9" w:rsidRDefault="00985B24" w:rsidP="00B64EE1"/>
        </w:tc>
        <w:tc>
          <w:tcPr>
            <w:tcW w:w="259" w:type="pct"/>
            <w:shd w:val="clear" w:color="auto" w:fill="auto"/>
          </w:tcPr>
          <w:p w14:paraId="5083FECF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2D3215D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8B3E8A5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8F0BF29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6E24ABB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259C2AD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88E190D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E63D606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71676E6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3DC43C6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420E443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CE1B64F" w14:textId="77777777" w:rsidR="00B64EE1" w:rsidRPr="00EE1BC9" w:rsidRDefault="00B64EE1" w:rsidP="00B64EE1">
            <w:pPr>
              <w:jc w:val="center"/>
              <w:rPr>
                <w:sz w:val="20"/>
              </w:rPr>
            </w:pPr>
          </w:p>
        </w:tc>
      </w:tr>
    </w:tbl>
    <w:p w14:paraId="3379C7BA" w14:textId="77777777" w:rsidR="006560DD" w:rsidRPr="00EE1BC9" w:rsidRDefault="006560DD" w:rsidP="006560DD">
      <w:pPr>
        <w:rPr>
          <w:i/>
          <w:sz w:val="16"/>
        </w:rPr>
      </w:pPr>
    </w:p>
    <w:bookmarkEnd w:id="0"/>
    <w:p w14:paraId="61EFEF6D" w14:textId="77777777" w:rsidR="006560DD" w:rsidRPr="00EE1BC9" w:rsidRDefault="006560DD" w:rsidP="006560DD">
      <w:pPr>
        <w:rPr>
          <w:i/>
          <w:sz w:val="16"/>
        </w:rPr>
      </w:pPr>
    </w:p>
    <w:sectPr w:rsidR="006560DD" w:rsidRPr="00EE1BC9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25AA4" w16cid:durableId="1FA153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9D07" w14:textId="77777777" w:rsidR="00291B16" w:rsidRDefault="00291B16" w:rsidP="00985B24">
      <w:pPr>
        <w:spacing w:after="0" w:line="240" w:lineRule="auto"/>
      </w:pPr>
      <w:r>
        <w:separator/>
      </w:r>
    </w:p>
  </w:endnote>
  <w:endnote w:type="continuationSeparator" w:id="0">
    <w:p w14:paraId="030E029E" w14:textId="77777777" w:rsidR="00291B16" w:rsidRDefault="00291B1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A5D22" w14:textId="77777777" w:rsidR="00291B16" w:rsidRDefault="00291B16" w:rsidP="00985B24">
      <w:pPr>
        <w:spacing w:after="0" w:line="240" w:lineRule="auto"/>
      </w:pPr>
      <w:r>
        <w:separator/>
      </w:r>
    </w:p>
  </w:footnote>
  <w:footnote w:type="continuationSeparator" w:id="0">
    <w:p w14:paraId="33EE78EB" w14:textId="77777777" w:rsidR="00291B16" w:rsidRDefault="00291B1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21BED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A6415FE" wp14:editId="4CAC8C5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83F6E4C" w14:textId="77777777" w:rsidTr="005F3015">
      <w:trPr>
        <w:trHeight w:val="841"/>
      </w:trPr>
      <w:tc>
        <w:tcPr>
          <w:tcW w:w="1651" w:type="dxa"/>
        </w:tcPr>
        <w:p w14:paraId="5A762FEF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319BFB1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DDB90F1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3B542467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26054C66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450BBBF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54772044" w14:textId="77777777" w:rsidR="00985B24" w:rsidRDefault="00985B24">
    <w:pPr>
      <w:pStyle w:val="Encabezado"/>
    </w:pPr>
  </w:p>
  <w:p w14:paraId="791DB58E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Beatriz Perez Niheus">
    <w15:presenceInfo w15:providerId="AD" w15:userId="S-1-5-21-3522534403-189940356-2647374362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477E9"/>
    <w:rsid w:val="00053888"/>
    <w:rsid w:val="00055E9C"/>
    <w:rsid w:val="00061287"/>
    <w:rsid w:val="00061772"/>
    <w:rsid w:val="00071F00"/>
    <w:rsid w:val="00077DF8"/>
    <w:rsid w:val="000843BC"/>
    <w:rsid w:val="000E6427"/>
    <w:rsid w:val="00115877"/>
    <w:rsid w:val="001324C2"/>
    <w:rsid w:val="00144C96"/>
    <w:rsid w:val="001473C9"/>
    <w:rsid w:val="001A597F"/>
    <w:rsid w:val="00233105"/>
    <w:rsid w:val="0024680E"/>
    <w:rsid w:val="00291B16"/>
    <w:rsid w:val="002F08F4"/>
    <w:rsid w:val="002F4396"/>
    <w:rsid w:val="003167E3"/>
    <w:rsid w:val="004833BF"/>
    <w:rsid w:val="005014C2"/>
    <w:rsid w:val="00524BFA"/>
    <w:rsid w:val="00527ECD"/>
    <w:rsid w:val="0057477E"/>
    <w:rsid w:val="005C50F9"/>
    <w:rsid w:val="005F6BB1"/>
    <w:rsid w:val="00613CE2"/>
    <w:rsid w:val="006560DD"/>
    <w:rsid w:val="007206CD"/>
    <w:rsid w:val="0073515D"/>
    <w:rsid w:val="0076351F"/>
    <w:rsid w:val="007F21D1"/>
    <w:rsid w:val="00802DB8"/>
    <w:rsid w:val="00831068"/>
    <w:rsid w:val="00877ECC"/>
    <w:rsid w:val="008824CC"/>
    <w:rsid w:val="008A3650"/>
    <w:rsid w:val="00946B9B"/>
    <w:rsid w:val="00985B24"/>
    <w:rsid w:val="009B23B5"/>
    <w:rsid w:val="009D3FC2"/>
    <w:rsid w:val="00A624F2"/>
    <w:rsid w:val="00A65BAF"/>
    <w:rsid w:val="00A67619"/>
    <w:rsid w:val="00A80D75"/>
    <w:rsid w:val="00A87DEC"/>
    <w:rsid w:val="00AA22B4"/>
    <w:rsid w:val="00AD6073"/>
    <w:rsid w:val="00B15ABE"/>
    <w:rsid w:val="00B3346E"/>
    <w:rsid w:val="00B64EE1"/>
    <w:rsid w:val="00B81836"/>
    <w:rsid w:val="00BD0F7C"/>
    <w:rsid w:val="00BE263F"/>
    <w:rsid w:val="00BF348E"/>
    <w:rsid w:val="00C27270"/>
    <w:rsid w:val="00C3660A"/>
    <w:rsid w:val="00CB0C39"/>
    <w:rsid w:val="00D52A42"/>
    <w:rsid w:val="00D80F41"/>
    <w:rsid w:val="00D86FEF"/>
    <w:rsid w:val="00D8768D"/>
    <w:rsid w:val="00DC458C"/>
    <w:rsid w:val="00E40804"/>
    <w:rsid w:val="00E6048F"/>
    <w:rsid w:val="00ED64AE"/>
    <w:rsid w:val="00EE1BC9"/>
    <w:rsid w:val="00F363A1"/>
    <w:rsid w:val="00F602F8"/>
    <w:rsid w:val="00F62B11"/>
    <w:rsid w:val="00FA6DBD"/>
    <w:rsid w:val="00FD694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0BCDE5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617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7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772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7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772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772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p1993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228E-C5EE-4E04-A1EF-BF74D067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dcterms:created xsi:type="dcterms:W3CDTF">2018-12-05T16:11:00Z</dcterms:created>
  <dcterms:modified xsi:type="dcterms:W3CDTF">2019-01-28T17:39:00Z</dcterms:modified>
</cp:coreProperties>
</file>