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14:paraId="4BEF40F1" w14:textId="77777777" w:rsidTr="00195B59">
        <w:trPr>
          <w:trHeight w:val="1346"/>
        </w:trPr>
        <w:tc>
          <w:tcPr>
            <w:tcW w:w="1651" w:type="dxa"/>
          </w:tcPr>
          <w:p w14:paraId="6EB3A516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D12BCF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8A96E9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14:paraId="02CC6C73" w14:textId="77777777"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14:paraId="7769185E" w14:textId="77777777"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14:paraId="15D8CEE1" w14:textId="77777777"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855A8A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14:paraId="349B2B1A" w14:textId="77777777" w:rsidR="00195B59" w:rsidRDefault="00195B59" w:rsidP="0068316A">
      <w:pPr>
        <w:jc w:val="center"/>
        <w:rPr>
          <w:sz w:val="28"/>
        </w:rPr>
      </w:pPr>
    </w:p>
    <w:p w14:paraId="3FD15E36" w14:textId="77777777"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88184F4" wp14:editId="7BD672A2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14:paraId="5E180852" w14:textId="77777777"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C5F2E" w14:paraId="30B8CD39" w14:textId="7777777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5B040F4C" w14:textId="77777777"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14:paraId="45CBCAD3" w14:textId="7FA3D2D7" w:rsidR="00FA5E7E" w:rsidRPr="004E33AF" w:rsidRDefault="008C5F2E" w:rsidP="005123AF">
            <w:pPr>
              <w:jc w:val="both"/>
              <w:rPr>
                <w:u w:val="single"/>
              </w:rPr>
            </w:pPr>
            <w:r>
              <w:t xml:space="preserve">EQUIPAMIENTO SALA DE SHOCK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630CFED" w14:textId="77777777"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9A597AF" w14:textId="77777777" w:rsidR="00A00F82" w:rsidRDefault="0052754B" w:rsidP="006F1A5C">
            <w:pPr>
              <w:jc w:val="both"/>
            </w:pPr>
            <w:r>
              <w:t>1</w:t>
            </w:r>
          </w:p>
        </w:tc>
      </w:tr>
      <w:tr w:rsidR="008C5F2E" w14:paraId="74BCBD95" w14:textId="7777777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3CA5C379" w14:textId="77777777"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14:paraId="3E48C289" w14:textId="559B7347" w:rsidR="00FA5E7E" w:rsidRPr="004E33AF" w:rsidRDefault="008C5F2E" w:rsidP="006F1A5C">
            <w:pPr>
              <w:jc w:val="both"/>
            </w:pPr>
            <w:ins w:id="0" w:author="usuario" w:date="2017-11-29T12:16:00Z">
              <w:r>
                <w:t xml:space="preserve">DIRECCIÓN </w:t>
              </w:r>
              <w:del w:id="1" w:author="Irma Martinez Mellado" w:date="2017-12-04T12:45:00Z">
                <w:r w:rsidDel="0098209E">
                  <w:delText>MEDICA</w:delText>
                </w:r>
              </w:del>
            </w:ins>
            <w:ins w:id="2" w:author="Irma Martinez Mellado" w:date="2017-12-04T12:45:00Z">
              <w:r w:rsidR="0098209E">
                <w:t>MÉDICA</w:t>
              </w:r>
            </w:ins>
            <w:ins w:id="3" w:author="usuario" w:date="2017-11-29T12:16:00Z">
              <w:r>
                <w:t xml:space="preserve"> DE SERVICIOS MÉDICOS MUNICIPALES DE SAN PEDRO TLAQUEPAQUE.</w:t>
              </w:r>
            </w:ins>
            <w:del w:id="4" w:author="usuario" w:date="2017-11-29T12:16:00Z">
              <w:r w:rsidR="00B50D3B" w:rsidRPr="004E33AF" w:rsidDel="008C5F2E">
                <w:delText>Dir. Gral. Serv. Med. Municip</w:delText>
              </w:r>
              <w:r w:rsidR="00E8754E" w:rsidRPr="004E33AF" w:rsidDel="008C5F2E">
                <w:delText>ales/ Dirección Médica</w:delText>
              </w:r>
            </w:del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85BE9D9" w14:textId="77777777"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926E8C6" w14:textId="77777777" w:rsidR="00A00F82" w:rsidRDefault="0052754B" w:rsidP="006F1A5C">
            <w:pPr>
              <w:jc w:val="both"/>
            </w:pPr>
            <w:r>
              <w:t>1.3</w:t>
            </w:r>
          </w:p>
        </w:tc>
      </w:tr>
      <w:tr w:rsidR="008C5F2E" w14:paraId="68794CFF" w14:textId="77777777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07C1EC2D" w14:textId="584F6738"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358E3551" w14:textId="246467D8" w:rsidR="00FA5E7E" w:rsidRPr="004E33AF" w:rsidRDefault="000F7A1E" w:rsidP="00D22D1A">
            <w:pPr>
              <w:jc w:val="both"/>
            </w:pPr>
            <w:r>
              <w:t xml:space="preserve">Atención limitada en el salad e Shock por equipamiento con el que actualmente se cuenta, en pacientes que llegan con lesiones que ponen en peligro la vida.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BA03C65" w14:textId="77777777"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D39AB9C" w14:textId="77777777" w:rsidR="00FA5E7E" w:rsidRDefault="00FA5E7E" w:rsidP="006F1A5C">
            <w:pPr>
              <w:jc w:val="both"/>
            </w:pPr>
          </w:p>
        </w:tc>
      </w:tr>
      <w:tr w:rsidR="008C5F2E" w14:paraId="12C461E9" w14:textId="77777777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108BBDDD" w14:textId="77777777"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14:paraId="5BFF77FD" w14:textId="77777777" w:rsidR="00FA5E7E" w:rsidRPr="004E33AF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2AB014B" w14:textId="77777777"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55D9907" w14:textId="77777777" w:rsidR="00FA5E7E" w:rsidRDefault="00FA5E7E" w:rsidP="006F1A5C">
            <w:pPr>
              <w:jc w:val="both"/>
            </w:pPr>
          </w:p>
        </w:tc>
      </w:tr>
      <w:tr w:rsidR="008C5F2E" w14:paraId="1EA94A8B" w14:textId="77777777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14:paraId="12ECDC3F" w14:textId="77777777"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14:paraId="26541CC6" w14:textId="739A0799" w:rsidR="008C5F2E" w:rsidRDefault="008C5F2E" w:rsidP="00E8754E">
            <w:pPr>
              <w:jc w:val="both"/>
              <w:rPr>
                <w:ins w:id="5" w:author="usuario" w:date="2017-11-29T12:17:00Z"/>
              </w:rPr>
            </w:pPr>
            <w:ins w:id="6" w:author="usuario" w:date="2017-11-29T12:16:00Z">
              <w:r>
                <w:t>UNIDAD MEDIC</w:t>
              </w:r>
            </w:ins>
            <w:ins w:id="7" w:author="usuario" w:date="2017-11-29T12:17:00Z">
              <w:r>
                <w:t xml:space="preserve">A MARCOS MONTERO RUIZ </w:t>
              </w:r>
            </w:ins>
          </w:p>
          <w:p w14:paraId="23CA23FF" w14:textId="3A9F64F3" w:rsidR="00A01DCA" w:rsidRPr="004E33AF" w:rsidRDefault="008C5F2E" w:rsidP="00E8754E">
            <w:pPr>
              <w:jc w:val="both"/>
            </w:pPr>
            <w:ins w:id="8" w:author="usuario" w:date="2017-11-29T12:17:00Z">
              <w:r>
                <w:t xml:space="preserve">Domicilio, Av. Marcos Montero Ruiz No. 959 colonia, </w:t>
              </w:r>
              <w:del w:id="9" w:author="Irma Martinez Mellado" w:date="2017-12-04T12:45:00Z">
                <w:r w:rsidDel="0098209E">
                  <w:delText>Alamo</w:delText>
                </w:r>
              </w:del>
            </w:ins>
            <w:ins w:id="10" w:author="Irma Martinez Mellado" w:date="2017-12-04T12:45:00Z">
              <w:r w:rsidR="0098209E">
                <w:t>Álamo</w:t>
              </w:r>
            </w:ins>
            <w:bookmarkStart w:id="11" w:name="_GoBack"/>
            <w:bookmarkEnd w:id="11"/>
            <w:ins w:id="12" w:author="usuario" w:date="2017-11-29T12:17:00Z">
              <w:r>
                <w:t>.</w:t>
              </w:r>
            </w:ins>
            <w:del w:id="13" w:author="usuario" w:date="2017-11-29T12:16:00Z">
              <w:r w:rsidR="00E8754E" w:rsidRPr="004E33AF" w:rsidDel="008C5F2E">
                <w:delText>Unidad Médica Marcos Montero Ruiz, Unidad de Atención Básica La Guadalupana</w:delText>
              </w:r>
            </w:del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CD3AF93" w14:textId="77777777"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0036E40" w14:textId="77777777" w:rsidR="00A01DCA" w:rsidRDefault="00A01DCA" w:rsidP="006F1A5C">
            <w:pPr>
              <w:jc w:val="both"/>
            </w:pPr>
          </w:p>
        </w:tc>
      </w:tr>
      <w:tr w:rsidR="008C5F2E" w14:paraId="27F8B860" w14:textId="7777777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5F9D804D" w14:textId="77777777"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14:paraId="56284609" w14:textId="77777777" w:rsidR="00A01DCA" w:rsidRDefault="00E8754E" w:rsidP="005123AF">
            <w:pPr>
              <w:jc w:val="both"/>
              <w:rPr>
                <w:ins w:id="14" w:author="usuario" w:date="2017-11-29T11:49:00Z"/>
              </w:rPr>
            </w:pPr>
            <w:r w:rsidRPr="004E33AF">
              <w:t>DR. JONATHAN GALINDO CONTRERAS</w:t>
            </w:r>
          </w:p>
          <w:p w14:paraId="23CD9F7E" w14:textId="048D1ECC" w:rsidR="00D22D1A" w:rsidRPr="00D22D1A" w:rsidRDefault="00157ED5" w:rsidP="005123AF">
            <w:pPr>
              <w:jc w:val="both"/>
              <w:rPr>
                <w:ins w:id="15" w:author="usuario" w:date="2017-11-29T11:49:00Z"/>
                <w:lang w:val="en-US"/>
              </w:rPr>
            </w:pPr>
            <w:ins w:id="16" w:author="usuario" w:date="2017-11-29T12:09:00Z">
              <w:r w:rsidRPr="008C5F2E">
                <w:rPr>
                  <w:rPrChange w:id="17" w:author="usuario" w:date="2017-11-29T12:17:00Z">
                    <w:rPr>
                      <w:lang w:val="en-US"/>
                    </w:rPr>
                  </w:rPrChange>
                </w:rPr>
                <w:t xml:space="preserve">Email </w:t>
              </w:r>
            </w:ins>
            <w:ins w:id="18" w:author="usuario" w:date="2017-11-29T11:49:00Z">
              <w:r w:rsidR="00D22D1A" w:rsidRPr="008C5F2E">
                <w:rPr>
                  <w:rPrChange w:id="19" w:author="usuario" w:date="2017-11-29T12:17:00Z">
                    <w:rPr>
                      <w:lang w:val="en-US"/>
                    </w:rPr>
                  </w:rPrChange>
                </w:rPr>
                <w:t xml:space="preserve"> </w:t>
              </w:r>
            </w:ins>
            <w:r w:rsidR="00D22D1A">
              <w:fldChar w:fldCharType="begin"/>
            </w:r>
            <w:r w:rsidR="00D22D1A" w:rsidRPr="008C5F2E">
              <w:rPr>
                <w:rPrChange w:id="20" w:author="usuario" w:date="2017-11-29T12:17:00Z">
                  <w:rPr>
                    <w:lang w:val="en-US"/>
                  </w:rPr>
                </w:rPrChange>
              </w:rPr>
              <w:instrText xml:space="preserve"> HYPERLINK "mailto:Jonathan.galindo@tla</w:instrText>
            </w:r>
            <w:r w:rsidR="00D22D1A" w:rsidRPr="00D22D1A">
              <w:rPr>
                <w:lang w:val="en-US"/>
              </w:rPr>
              <w:instrText xml:space="preserve">quepaque.gob.mx" </w:instrText>
            </w:r>
            <w:r w:rsidR="00D22D1A">
              <w:fldChar w:fldCharType="separate"/>
            </w:r>
            <w:ins w:id="21" w:author="usuario" w:date="2017-11-29T11:49:00Z">
              <w:r w:rsidR="00D22D1A" w:rsidRPr="00D22D1A">
                <w:rPr>
                  <w:rStyle w:val="Hipervnculo"/>
                  <w:lang w:val="en-US"/>
                </w:rPr>
                <w:t>Jonathan.galindo@tlaquepaque.gob.mx</w:t>
              </w:r>
              <w:r w:rsidR="00D22D1A">
                <w:fldChar w:fldCharType="end"/>
              </w:r>
            </w:ins>
          </w:p>
          <w:p w14:paraId="384FEE6A" w14:textId="3098A6BD" w:rsidR="00D22D1A" w:rsidRPr="00157ED5" w:rsidRDefault="00157ED5" w:rsidP="005123AF">
            <w:pPr>
              <w:spacing w:after="200" w:line="276" w:lineRule="auto"/>
              <w:jc w:val="both"/>
              <w:rPr>
                <w:rPrChange w:id="22" w:author="usuario" w:date="2017-11-29T12:10:00Z">
                  <w:rPr>
                    <w:lang w:val="en-US"/>
                  </w:rPr>
                </w:rPrChange>
              </w:rPr>
            </w:pPr>
            <w:ins w:id="23" w:author="usuario" w:date="2017-11-29T12:10:00Z">
              <w:r w:rsidRPr="00157ED5">
                <w:rPr>
                  <w:rPrChange w:id="24" w:author="usuario" w:date="2017-11-29T12:10:00Z">
                    <w:rPr>
                      <w:lang w:val="en-US"/>
                    </w:rPr>
                  </w:rPrChange>
                </w:rPr>
                <w:t>Cel.</w:t>
              </w:r>
              <w:r>
                <w:t xml:space="preserve"> 044 33 22 </w:t>
              </w:r>
              <w:r w:rsidR="0040210A">
                <w:t>74 04 93</w:t>
              </w:r>
            </w:ins>
            <w:ins w:id="25" w:author="usuario" w:date="2017-11-29T12:09:00Z">
              <w:r w:rsidRPr="00157ED5">
                <w:rPr>
                  <w:rPrChange w:id="26" w:author="usuario" w:date="2017-11-29T12:10:00Z">
                    <w:rPr>
                      <w:lang w:val="en-US"/>
                    </w:rPr>
                  </w:rPrChange>
                </w:rPr>
                <w:t xml:space="preserve"> </w:t>
              </w:r>
            </w:ins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D7A31F8" w14:textId="77777777"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3DBF2A8" w14:textId="77777777" w:rsidR="00A01DCA" w:rsidRDefault="00A01DCA" w:rsidP="006F1A5C">
            <w:pPr>
              <w:jc w:val="both"/>
            </w:pPr>
          </w:p>
        </w:tc>
      </w:tr>
      <w:tr w:rsidR="008C5F2E" w14:paraId="060570AF" w14:textId="77777777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14:paraId="0BC60E33" w14:textId="226C7420"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14:paraId="59205988" w14:textId="025E878A" w:rsidR="00E8754E" w:rsidRPr="004E33AF" w:rsidRDefault="004E33AF" w:rsidP="00BF16E4">
            <w:pPr>
              <w:spacing w:after="200" w:line="276" w:lineRule="auto"/>
              <w:jc w:val="both"/>
            </w:pPr>
            <w:r>
              <w:rPr>
                <w:rFonts w:cs="Arial"/>
              </w:rPr>
              <w:t xml:space="preserve">Mejorar la atención que se brinda en la sala de </w:t>
            </w:r>
            <w:r w:rsidR="000F7A1E">
              <w:rPr>
                <w:rFonts w:cs="Arial"/>
              </w:rPr>
              <w:t>shock</w:t>
            </w:r>
            <w:r>
              <w:rPr>
                <w:rFonts w:cs="Arial"/>
              </w:rPr>
              <w:t xml:space="preserve">, con equipamiento eficiente del bien inmueble que se tiene actualmente.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917A7FF" w14:textId="77777777"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B94C990" w14:textId="77777777" w:rsidR="00A01DCA" w:rsidRDefault="00A01DCA" w:rsidP="006F1A5C">
            <w:pPr>
              <w:jc w:val="both"/>
            </w:pPr>
          </w:p>
        </w:tc>
      </w:tr>
      <w:tr w:rsidR="008C5F2E" w14:paraId="068D9CAD" w14:textId="7777777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19C0951C" w14:textId="77777777"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14:paraId="0C251B1B" w14:textId="2C4D50EE" w:rsidR="00FA5E7E" w:rsidRPr="004E33AF" w:rsidRDefault="008C5F2E" w:rsidP="00D22D1A">
            <w:pPr>
              <w:jc w:val="both"/>
            </w:pPr>
            <w:ins w:id="27" w:author="usuario" w:date="2017-11-29T12:19:00Z">
              <w:r>
                <w:t>Toda la población tlaquepaquense y población de tránsito.</w:t>
              </w:r>
            </w:ins>
            <w:del w:id="28" w:author="usuario" w:date="2017-11-29T12:19:00Z">
              <w:r w:rsidR="004E33AF" w:rsidDel="008C5F2E">
                <w:delText xml:space="preserve">Todo usuario que presenta algún tipo de lesión </w:delText>
              </w:r>
              <w:r w:rsidR="000F7A1E" w:rsidDel="008C5F2E">
                <w:delText>que pongan en peligro la vida</w:delText>
              </w:r>
              <w:r w:rsidR="004E33AF" w:rsidDel="008C5F2E">
                <w:delText xml:space="preserve"> dentro del área de atención de nuestras unidades.  </w:delText>
              </w:r>
            </w:del>
          </w:p>
        </w:tc>
      </w:tr>
      <w:tr w:rsidR="008C5F2E" w14:paraId="56D537D7" w14:textId="77777777" w:rsidTr="007202AA">
        <w:trPr>
          <w:ins w:id="29" w:author="usuario" w:date="2017-11-29T12:07:00Z"/>
        </w:trPr>
        <w:tc>
          <w:tcPr>
            <w:tcW w:w="4599" w:type="dxa"/>
            <w:gridSpan w:val="5"/>
            <w:shd w:val="clear" w:color="auto" w:fill="D9D9D9" w:themeFill="background1" w:themeFillShade="D9"/>
          </w:tcPr>
          <w:p w14:paraId="6457B8E2" w14:textId="77777777" w:rsidR="00157ED5" w:rsidRDefault="00157ED5" w:rsidP="007202AA">
            <w:pPr>
              <w:jc w:val="center"/>
              <w:rPr>
                <w:ins w:id="30" w:author="usuario" w:date="2017-11-29T12:07:00Z"/>
              </w:rPr>
            </w:pPr>
            <w:ins w:id="31" w:author="usuario" w:date="2017-11-29T12:07:00Z">
              <w:r>
                <w:t>H) Tipo de propuesta</w:t>
              </w:r>
            </w:ins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45CA945" w14:textId="77777777" w:rsidR="00157ED5" w:rsidRDefault="00157ED5" w:rsidP="007202AA">
            <w:pPr>
              <w:jc w:val="center"/>
              <w:rPr>
                <w:ins w:id="32" w:author="usuario" w:date="2017-11-29T12:07:00Z"/>
              </w:rPr>
            </w:pPr>
            <w:ins w:id="33" w:author="usuario" w:date="2017-11-29T12:07:00Z">
              <w:r>
                <w:t>J) No de Beneficiarios</w:t>
              </w:r>
            </w:ins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41D67683" w14:textId="77777777" w:rsidR="00157ED5" w:rsidRDefault="00157ED5" w:rsidP="007202AA">
            <w:pPr>
              <w:jc w:val="center"/>
              <w:rPr>
                <w:ins w:id="34" w:author="usuario" w:date="2017-11-29T12:07:00Z"/>
              </w:rPr>
            </w:pPr>
            <w:ins w:id="35" w:author="usuario" w:date="2017-11-29T12:07:00Z">
              <w:r>
                <w:t>K) Fecha de Inicio</w:t>
              </w:r>
            </w:ins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5B8D4D24" w14:textId="77777777" w:rsidR="00157ED5" w:rsidRDefault="00157ED5" w:rsidP="007202AA">
            <w:pPr>
              <w:jc w:val="center"/>
              <w:rPr>
                <w:ins w:id="36" w:author="usuario" w:date="2017-11-29T12:07:00Z"/>
              </w:rPr>
            </w:pPr>
            <w:ins w:id="37" w:author="usuario" w:date="2017-11-29T12:07:00Z">
              <w:r>
                <w:t>Fecha de Cierre</w:t>
              </w:r>
            </w:ins>
          </w:p>
        </w:tc>
      </w:tr>
      <w:tr w:rsidR="0098209E" w14:paraId="33EB5DF3" w14:textId="77777777" w:rsidTr="007202AA">
        <w:trPr>
          <w:ins w:id="38" w:author="usuario" w:date="2017-11-29T12:07:00Z"/>
        </w:trPr>
        <w:tc>
          <w:tcPr>
            <w:tcW w:w="1092" w:type="dxa"/>
            <w:shd w:val="clear" w:color="auto" w:fill="D9D9D9" w:themeFill="background1" w:themeFillShade="D9"/>
          </w:tcPr>
          <w:p w14:paraId="4CCC242C" w14:textId="77777777" w:rsidR="00157ED5" w:rsidRDefault="00157ED5" w:rsidP="007202AA">
            <w:pPr>
              <w:jc w:val="center"/>
              <w:rPr>
                <w:ins w:id="39" w:author="usuario" w:date="2017-11-29T12:07:00Z"/>
              </w:rPr>
            </w:pPr>
            <w:ins w:id="40" w:author="usuario" w:date="2017-11-29T12:07:00Z">
              <w:r>
                <w:t>Programa</w:t>
              </w:r>
            </w:ins>
          </w:p>
        </w:tc>
        <w:tc>
          <w:tcPr>
            <w:tcW w:w="1060" w:type="dxa"/>
            <w:shd w:val="clear" w:color="auto" w:fill="D9D9D9" w:themeFill="background1" w:themeFillShade="D9"/>
          </w:tcPr>
          <w:p w14:paraId="4E94897F" w14:textId="77777777" w:rsidR="00157ED5" w:rsidRDefault="00157ED5" w:rsidP="007202AA">
            <w:pPr>
              <w:jc w:val="center"/>
              <w:rPr>
                <w:ins w:id="41" w:author="usuario" w:date="2017-11-29T12:07:00Z"/>
              </w:rPr>
            </w:pPr>
            <w:ins w:id="42" w:author="usuario" w:date="2017-11-29T12:07:00Z">
              <w:r>
                <w:t>Campaña</w:t>
              </w:r>
            </w:ins>
          </w:p>
        </w:tc>
        <w:tc>
          <w:tcPr>
            <w:tcW w:w="915" w:type="dxa"/>
            <w:shd w:val="clear" w:color="auto" w:fill="D9D9D9" w:themeFill="background1" w:themeFillShade="D9"/>
          </w:tcPr>
          <w:p w14:paraId="336B9AFD" w14:textId="77777777" w:rsidR="00157ED5" w:rsidRDefault="00157ED5" w:rsidP="007202AA">
            <w:pPr>
              <w:jc w:val="center"/>
              <w:rPr>
                <w:ins w:id="43" w:author="usuario" w:date="2017-11-29T12:07:00Z"/>
              </w:rPr>
            </w:pPr>
            <w:ins w:id="44" w:author="usuario" w:date="2017-11-29T12:07:00Z">
              <w:r>
                <w:t>Servicio</w:t>
              </w:r>
            </w:ins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4225AB2F" w14:textId="77777777" w:rsidR="00157ED5" w:rsidRDefault="00157ED5" w:rsidP="007202AA">
            <w:pPr>
              <w:jc w:val="center"/>
              <w:rPr>
                <w:ins w:id="45" w:author="usuario" w:date="2017-11-29T12:07:00Z"/>
              </w:rPr>
            </w:pPr>
            <w:ins w:id="46" w:author="usuario" w:date="2017-11-29T12:07:00Z">
              <w:r>
                <w:t>Proyecto</w:t>
              </w:r>
            </w:ins>
          </w:p>
        </w:tc>
        <w:tc>
          <w:tcPr>
            <w:tcW w:w="1678" w:type="dxa"/>
            <w:shd w:val="clear" w:color="auto" w:fill="D9D9D9" w:themeFill="background1" w:themeFillShade="D9"/>
          </w:tcPr>
          <w:p w14:paraId="3A250AA8" w14:textId="77777777" w:rsidR="00157ED5" w:rsidRDefault="00157ED5" w:rsidP="007202AA">
            <w:pPr>
              <w:jc w:val="center"/>
              <w:rPr>
                <w:ins w:id="47" w:author="usuario" w:date="2017-11-29T12:07:00Z"/>
              </w:rPr>
            </w:pPr>
            <w:ins w:id="48" w:author="usuario" w:date="2017-11-29T12:07:00Z">
              <w:r>
                <w:t>Hombres</w:t>
              </w:r>
            </w:ins>
          </w:p>
        </w:tc>
        <w:tc>
          <w:tcPr>
            <w:tcW w:w="1417" w:type="dxa"/>
            <w:shd w:val="clear" w:color="auto" w:fill="D9D9D9" w:themeFill="background1" w:themeFillShade="D9"/>
          </w:tcPr>
          <w:p w14:paraId="3A16AE0A" w14:textId="77777777" w:rsidR="00157ED5" w:rsidRDefault="00157ED5" w:rsidP="007202AA">
            <w:pPr>
              <w:jc w:val="center"/>
              <w:rPr>
                <w:ins w:id="49" w:author="usuario" w:date="2017-11-29T12:07:00Z"/>
              </w:rPr>
            </w:pPr>
            <w:ins w:id="50" w:author="usuario" w:date="2017-11-29T12:07:00Z">
              <w:r>
                <w:t>Mujeres</w:t>
              </w:r>
            </w:ins>
          </w:p>
        </w:tc>
        <w:tc>
          <w:tcPr>
            <w:tcW w:w="2620" w:type="dxa"/>
            <w:gridSpan w:val="3"/>
            <w:shd w:val="clear" w:color="auto" w:fill="auto"/>
          </w:tcPr>
          <w:p w14:paraId="131F9BC3" w14:textId="77777777" w:rsidR="00157ED5" w:rsidRDefault="00157ED5" w:rsidP="007202AA">
            <w:pPr>
              <w:jc w:val="center"/>
              <w:rPr>
                <w:ins w:id="51" w:author="usuario" w:date="2017-11-29T12:07:00Z"/>
              </w:rPr>
            </w:pPr>
            <w:ins w:id="52" w:author="usuario" w:date="2017-11-29T12:07:00Z">
              <w:r>
                <w:t>Enero 2018</w:t>
              </w:r>
            </w:ins>
          </w:p>
        </w:tc>
        <w:tc>
          <w:tcPr>
            <w:tcW w:w="2694" w:type="dxa"/>
            <w:gridSpan w:val="4"/>
            <w:shd w:val="clear" w:color="auto" w:fill="auto"/>
          </w:tcPr>
          <w:p w14:paraId="3EA7516B" w14:textId="77777777" w:rsidR="00157ED5" w:rsidRDefault="00157ED5" w:rsidP="007202AA">
            <w:pPr>
              <w:jc w:val="center"/>
              <w:rPr>
                <w:ins w:id="53" w:author="usuario" w:date="2017-11-29T12:07:00Z"/>
              </w:rPr>
            </w:pPr>
            <w:ins w:id="54" w:author="usuario" w:date="2017-11-29T12:07:00Z">
              <w:r>
                <w:t>Diciembre 2018</w:t>
              </w:r>
            </w:ins>
          </w:p>
        </w:tc>
      </w:tr>
      <w:tr w:rsidR="0098209E" w14:paraId="198DBA30" w14:textId="77777777" w:rsidTr="007202AA">
        <w:trPr>
          <w:ins w:id="55" w:author="usuario" w:date="2017-11-29T12:07:00Z"/>
        </w:trPr>
        <w:tc>
          <w:tcPr>
            <w:tcW w:w="1092" w:type="dxa"/>
          </w:tcPr>
          <w:p w14:paraId="677FF237" w14:textId="77777777" w:rsidR="00157ED5" w:rsidRDefault="00157ED5" w:rsidP="007202AA">
            <w:pPr>
              <w:rPr>
                <w:ins w:id="56" w:author="usuario" w:date="2017-11-29T12:07:00Z"/>
              </w:rPr>
            </w:pPr>
          </w:p>
        </w:tc>
        <w:tc>
          <w:tcPr>
            <w:tcW w:w="1060" w:type="dxa"/>
          </w:tcPr>
          <w:p w14:paraId="327C1800" w14:textId="77777777" w:rsidR="00157ED5" w:rsidRDefault="00157ED5" w:rsidP="007202AA">
            <w:pPr>
              <w:rPr>
                <w:ins w:id="57" w:author="usuario" w:date="2017-11-29T12:07:00Z"/>
              </w:rPr>
            </w:pPr>
          </w:p>
        </w:tc>
        <w:tc>
          <w:tcPr>
            <w:tcW w:w="915" w:type="dxa"/>
          </w:tcPr>
          <w:p w14:paraId="5DB180AE" w14:textId="77777777" w:rsidR="00157ED5" w:rsidRDefault="00157ED5" w:rsidP="007202AA">
            <w:pPr>
              <w:rPr>
                <w:ins w:id="58" w:author="usuario" w:date="2017-11-29T12:07:00Z"/>
              </w:rPr>
            </w:pPr>
          </w:p>
        </w:tc>
        <w:tc>
          <w:tcPr>
            <w:tcW w:w="1532" w:type="dxa"/>
            <w:gridSpan w:val="2"/>
          </w:tcPr>
          <w:p w14:paraId="7DA27464" w14:textId="483D322B" w:rsidR="00157ED5" w:rsidRDefault="00157ED5" w:rsidP="007202AA">
            <w:pPr>
              <w:jc w:val="center"/>
              <w:rPr>
                <w:ins w:id="59" w:author="usuario" w:date="2017-11-29T12:07:00Z"/>
              </w:rPr>
            </w:pPr>
            <w:ins w:id="60" w:author="usuario" w:date="2017-11-29T12:07:00Z">
              <w:r>
                <w:t>x</w:t>
              </w:r>
            </w:ins>
          </w:p>
        </w:tc>
        <w:tc>
          <w:tcPr>
            <w:tcW w:w="1678" w:type="dxa"/>
          </w:tcPr>
          <w:p w14:paraId="5C5810B8" w14:textId="210C9F85" w:rsidR="00157ED5" w:rsidRDefault="00157ED5" w:rsidP="007202AA">
            <w:pPr>
              <w:rPr>
                <w:ins w:id="61" w:author="usuario" w:date="2017-11-29T12:07:00Z"/>
              </w:rPr>
            </w:pPr>
            <w:ins w:id="62" w:author="usuario" w:date="2017-11-29T12:08:00Z">
              <w:r>
                <w:t>328,802</w:t>
              </w:r>
            </w:ins>
          </w:p>
        </w:tc>
        <w:tc>
          <w:tcPr>
            <w:tcW w:w="1417" w:type="dxa"/>
          </w:tcPr>
          <w:p w14:paraId="39864E5E" w14:textId="7C50872E" w:rsidR="00157ED5" w:rsidRDefault="00157ED5" w:rsidP="007202AA">
            <w:pPr>
              <w:rPr>
                <w:ins w:id="63" w:author="usuario" w:date="2017-11-29T12:07:00Z"/>
              </w:rPr>
            </w:pPr>
            <w:ins w:id="64" w:author="usuario" w:date="2017-11-29T12:08:00Z">
              <w:r>
                <w:t>335,391</w:t>
              </w:r>
            </w:ins>
          </w:p>
        </w:tc>
        <w:tc>
          <w:tcPr>
            <w:tcW w:w="897" w:type="dxa"/>
            <w:shd w:val="clear" w:color="auto" w:fill="D9D9D9" w:themeFill="background1" w:themeFillShade="D9"/>
          </w:tcPr>
          <w:p w14:paraId="707938B9" w14:textId="77777777" w:rsidR="00157ED5" w:rsidRDefault="00157ED5" w:rsidP="007202AA">
            <w:pPr>
              <w:jc w:val="center"/>
              <w:rPr>
                <w:ins w:id="65" w:author="usuario" w:date="2017-11-29T12:07:00Z"/>
              </w:rPr>
            </w:pPr>
            <w:ins w:id="66" w:author="usuario" w:date="2017-11-29T12:07:00Z">
              <w:r>
                <w:t>Fed</w:t>
              </w:r>
            </w:ins>
          </w:p>
        </w:tc>
        <w:tc>
          <w:tcPr>
            <w:tcW w:w="898" w:type="dxa"/>
            <w:shd w:val="clear" w:color="auto" w:fill="D9D9D9" w:themeFill="background1" w:themeFillShade="D9"/>
          </w:tcPr>
          <w:p w14:paraId="75820378" w14:textId="77777777" w:rsidR="00157ED5" w:rsidRDefault="00157ED5" w:rsidP="007202AA">
            <w:pPr>
              <w:jc w:val="center"/>
              <w:rPr>
                <w:ins w:id="67" w:author="usuario" w:date="2017-11-29T12:07:00Z"/>
              </w:rPr>
            </w:pPr>
            <w:ins w:id="68" w:author="usuario" w:date="2017-11-29T12:07:00Z">
              <w:r>
                <w:t>Edo</w:t>
              </w:r>
            </w:ins>
          </w:p>
        </w:tc>
        <w:tc>
          <w:tcPr>
            <w:tcW w:w="825" w:type="dxa"/>
            <w:shd w:val="clear" w:color="auto" w:fill="D9D9D9" w:themeFill="background1" w:themeFillShade="D9"/>
          </w:tcPr>
          <w:p w14:paraId="17CC12F3" w14:textId="77777777" w:rsidR="00157ED5" w:rsidRDefault="00157ED5" w:rsidP="007202AA">
            <w:pPr>
              <w:jc w:val="center"/>
              <w:rPr>
                <w:ins w:id="69" w:author="usuario" w:date="2017-11-29T12:07:00Z"/>
              </w:rPr>
            </w:pPr>
            <w:ins w:id="70" w:author="usuario" w:date="2017-11-29T12:07:00Z">
              <w:r>
                <w:t>Mpio</w:t>
              </w:r>
            </w:ins>
          </w:p>
        </w:tc>
        <w:tc>
          <w:tcPr>
            <w:tcW w:w="946" w:type="dxa"/>
            <w:shd w:val="clear" w:color="auto" w:fill="D9D9D9" w:themeFill="background1" w:themeFillShade="D9"/>
          </w:tcPr>
          <w:p w14:paraId="0AFFAD9A" w14:textId="77777777" w:rsidR="00157ED5" w:rsidRDefault="00157ED5" w:rsidP="007202AA">
            <w:pPr>
              <w:jc w:val="center"/>
              <w:rPr>
                <w:ins w:id="71" w:author="usuario" w:date="2017-11-29T12:07:00Z"/>
              </w:rPr>
            </w:pPr>
            <w:ins w:id="72" w:author="usuario" w:date="2017-11-29T12:07:00Z">
              <w:r>
                <w:t>x</w:t>
              </w:r>
            </w:ins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0DB39EB3" w14:textId="77777777" w:rsidR="00157ED5" w:rsidRDefault="00157ED5" w:rsidP="007202AA">
            <w:pPr>
              <w:jc w:val="center"/>
              <w:rPr>
                <w:ins w:id="73" w:author="usuario" w:date="2017-11-29T12:07:00Z"/>
              </w:rPr>
            </w:pPr>
            <w:ins w:id="74" w:author="usuario" w:date="2017-11-29T12:07:00Z">
              <w:r>
                <w:t>x</w:t>
              </w:r>
            </w:ins>
          </w:p>
        </w:tc>
        <w:tc>
          <w:tcPr>
            <w:tcW w:w="874" w:type="dxa"/>
            <w:shd w:val="clear" w:color="auto" w:fill="D9D9D9" w:themeFill="background1" w:themeFillShade="D9"/>
          </w:tcPr>
          <w:p w14:paraId="3EDC03E2" w14:textId="77777777" w:rsidR="00157ED5" w:rsidRDefault="00157ED5" w:rsidP="007202AA">
            <w:pPr>
              <w:jc w:val="center"/>
              <w:rPr>
                <w:ins w:id="75" w:author="usuario" w:date="2017-11-29T12:07:00Z"/>
              </w:rPr>
            </w:pPr>
            <w:ins w:id="76" w:author="usuario" w:date="2017-11-29T12:07:00Z">
              <w:r>
                <w:t>x</w:t>
              </w:r>
            </w:ins>
          </w:p>
        </w:tc>
      </w:tr>
      <w:tr w:rsidR="0098209E" w14:paraId="2EC4A00F" w14:textId="77777777" w:rsidTr="007202AA">
        <w:trPr>
          <w:ins w:id="77" w:author="usuario" w:date="2017-11-29T12:07:00Z"/>
        </w:trPr>
        <w:tc>
          <w:tcPr>
            <w:tcW w:w="3067" w:type="dxa"/>
            <w:gridSpan w:val="3"/>
            <w:shd w:val="clear" w:color="auto" w:fill="D9D9D9" w:themeFill="background1" w:themeFillShade="D9"/>
          </w:tcPr>
          <w:p w14:paraId="6D2C890B" w14:textId="77777777" w:rsidR="00157ED5" w:rsidRDefault="00157ED5" w:rsidP="007202AA">
            <w:pPr>
              <w:rPr>
                <w:ins w:id="78" w:author="usuario" w:date="2017-11-29T12:07:00Z"/>
              </w:rPr>
            </w:pPr>
            <w:ins w:id="79" w:author="usuario" w:date="2017-11-29T12:07:00Z">
              <w:r>
                <w:t>I) Monto total estimado</w:t>
              </w:r>
            </w:ins>
          </w:p>
        </w:tc>
        <w:tc>
          <w:tcPr>
            <w:tcW w:w="1532" w:type="dxa"/>
            <w:gridSpan w:val="2"/>
          </w:tcPr>
          <w:p w14:paraId="60926162" w14:textId="77777777" w:rsidR="00157ED5" w:rsidRDefault="00157ED5" w:rsidP="007202AA">
            <w:pPr>
              <w:rPr>
                <w:ins w:id="80" w:author="usuario" w:date="2017-11-29T12:07:00Z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6AAEC623" w14:textId="77777777" w:rsidR="00157ED5" w:rsidRDefault="00157ED5" w:rsidP="007202AA">
            <w:pPr>
              <w:rPr>
                <w:ins w:id="81" w:author="usuario" w:date="2017-11-29T12:07:00Z"/>
              </w:rPr>
            </w:pPr>
            <w:ins w:id="82" w:author="usuario" w:date="2017-11-29T12:07:00Z">
              <w:r>
                <w:t>Fuente de financiamiento</w:t>
              </w:r>
            </w:ins>
          </w:p>
        </w:tc>
        <w:tc>
          <w:tcPr>
            <w:tcW w:w="897" w:type="dxa"/>
            <w:shd w:val="clear" w:color="auto" w:fill="FABF8F" w:themeFill="accent6" w:themeFillTint="99"/>
          </w:tcPr>
          <w:p w14:paraId="4DF42F3D" w14:textId="77777777" w:rsidR="00157ED5" w:rsidRDefault="00157ED5" w:rsidP="007202AA">
            <w:pPr>
              <w:rPr>
                <w:ins w:id="83" w:author="usuario" w:date="2017-11-29T12:07:00Z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14:paraId="2BC52109" w14:textId="77777777" w:rsidR="00157ED5" w:rsidRDefault="00157ED5" w:rsidP="007202AA">
            <w:pPr>
              <w:rPr>
                <w:ins w:id="84" w:author="usuario" w:date="2017-11-29T12:07:00Z"/>
              </w:rPr>
            </w:pPr>
          </w:p>
        </w:tc>
        <w:tc>
          <w:tcPr>
            <w:tcW w:w="825" w:type="dxa"/>
            <w:shd w:val="clear" w:color="auto" w:fill="FABF8F" w:themeFill="accent6" w:themeFillTint="99"/>
          </w:tcPr>
          <w:p w14:paraId="449122FF" w14:textId="77777777" w:rsidR="00157ED5" w:rsidRDefault="00157ED5" w:rsidP="007202AA">
            <w:pPr>
              <w:rPr>
                <w:ins w:id="85" w:author="usuario" w:date="2017-11-29T12:07:00Z"/>
              </w:rPr>
            </w:pPr>
          </w:p>
        </w:tc>
        <w:tc>
          <w:tcPr>
            <w:tcW w:w="946" w:type="dxa"/>
            <w:shd w:val="clear" w:color="auto" w:fill="FABF8F" w:themeFill="accent6" w:themeFillTint="99"/>
          </w:tcPr>
          <w:p w14:paraId="0EF86A7B" w14:textId="77777777" w:rsidR="00157ED5" w:rsidRDefault="00157ED5" w:rsidP="007202AA">
            <w:pPr>
              <w:rPr>
                <w:ins w:id="86" w:author="usuario" w:date="2017-11-29T12:07:00Z"/>
              </w:rPr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6B199BFD" w14:textId="77777777" w:rsidR="00157ED5" w:rsidRDefault="00157ED5" w:rsidP="007202AA">
            <w:pPr>
              <w:rPr>
                <w:ins w:id="87" w:author="usuario" w:date="2017-11-29T12:07:00Z"/>
              </w:rPr>
            </w:pPr>
          </w:p>
        </w:tc>
        <w:tc>
          <w:tcPr>
            <w:tcW w:w="874" w:type="dxa"/>
            <w:shd w:val="clear" w:color="auto" w:fill="FABF8F" w:themeFill="accent6" w:themeFillTint="99"/>
          </w:tcPr>
          <w:p w14:paraId="508238AA" w14:textId="77777777" w:rsidR="00157ED5" w:rsidRDefault="00157ED5" w:rsidP="007202AA">
            <w:pPr>
              <w:rPr>
                <w:ins w:id="88" w:author="usuario" w:date="2017-11-29T12:07:00Z"/>
              </w:rPr>
            </w:pPr>
          </w:p>
        </w:tc>
      </w:tr>
    </w:tbl>
    <w:p w14:paraId="28432E6A" w14:textId="77777777"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14:paraId="34584EC2" w14:textId="77777777"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15"/>
        <w:gridCol w:w="3574"/>
        <w:gridCol w:w="2627"/>
        <w:gridCol w:w="395"/>
        <w:gridCol w:w="3095"/>
        <w:tblGridChange w:id="89">
          <w:tblGrid>
            <w:gridCol w:w="113"/>
            <w:gridCol w:w="3202"/>
            <w:gridCol w:w="152"/>
            <w:gridCol w:w="113"/>
            <w:gridCol w:w="1986"/>
            <w:gridCol w:w="1317"/>
            <w:gridCol w:w="6"/>
            <w:gridCol w:w="2576"/>
            <w:gridCol w:w="51"/>
            <w:gridCol w:w="225"/>
            <w:gridCol w:w="3042"/>
            <w:gridCol w:w="113"/>
            <w:gridCol w:w="110"/>
          </w:tblGrid>
        </w:tblGridChange>
      </w:tblGrid>
      <w:tr w:rsidR="000473B9" w14:paraId="42F708D7" w14:textId="77777777" w:rsidTr="00D22D1A">
        <w:trPr>
          <w:trHeight w:val="547"/>
        </w:trPr>
        <w:tc>
          <w:tcPr>
            <w:tcW w:w="1274" w:type="pct"/>
            <w:shd w:val="clear" w:color="auto" w:fill="D9D9D9" w:themeFill="background1" w:themeFillShade="D9"/>
          </w:tcPr>
          <w:p w14:paraId="3AD22F6F" w14:textId="77777777" w:rsidR="000473B9" w:rsidRPr="00AF4C3D" w:rsidRDefault="00A01DCA" w:rsidP="00A01DCA">
            <w:pPr>
              <w:spacing w:after="200" w:line="276" w:lineRule="auto"/>
            </w:pPr>
            <w:r w:rsidRPr="00AF4C3D">
              <w:t>A) Principal producto esperado (base para el establecimiento de metas)</w:t>
            </w:r>
            <w:r w:rsidR="005461F3" w:rsidRPr="00AF4C3D">
              <w:t xml:space="preserve"> </w:t>
            </w:r>
          </w:p>
        </w:tc>
        <w:tc>
          <w:tcPr>
            <w:tcW w:w="3726" w:type="pct"/>
            <w:gridSpan w:val="4"/>
            <w:shd w:val="clear" w:color="auto" w:fill="auto"/>
          </w:tcPr>
          <w:p w14:paraId="41FF2F06" w14:textId="69A03ACA" w:rsidR="004560FD" w:rsidRPr="00AF4C3D" w:rsidRDefault="004E33AF">
            <w:pPr>
              <w:spacing w:after="200" w:line="276" w:lineRule="auto"/>
              <w:jc w:val="both"/>
            </w:pPr>
            <w:r w:rsidRPr="00D22D1A">
              <w:t>Mejorar la</w:t>
            </w:r>
            <w:r w:rsidR="000F7A1E">
              <w:t xml:space="preserve"> atención y</w:t>
            </w:r>
            <w:r w:rsidRPr="00D22D1A">
              <w:t xml:space="preserve"> calidad </w:t>
            </w:r>
            <w:r w:rsidR="000F7A1E">
              <w:t xml:space="preserve">de salad e shock,  </w:t>
            </w:r>
            <w:r w:rsidRPr="00D22D1A">
              <w:t>disminu</w:t>
            </w:r>
            <w:r w:rsidR="000F7A1E">
              <w:t xml:space="preserve">yendo la </w:t>
            </w:r>
            <w:r w:rsidRPr="00D22D1A">
              <w:t>mortalidad de los usuarios</w:t>
            </w:r>
            <w:r w:rsidR="000F7A1E">
              <w:t xml:space="preserve"> </w:t>
            </w:r>
            <w:r w:rsidRPr="00D22D1A">
              <w:t xml:space="preserve">. </w:t>
            </w:r>
          </w:p>
          <w:p w14:paraId="75BBDC15" w14:textId="53B3F81C" w:rsidR="005461F3" w:rsidRPr="00AF4C3D" w:rsidRDefault="005461F3" w:rsidP="00745C3B">
            <w:pPr>
              <w:spacing w:after="200" w:line="276" w:lineRule="auto"/>
            </w:pPr>
          </w:p>
        </w:tc>
      </w:tr>
      <w:tr w:rsidR="00A57343" w14:paraId="393DEC84" w14:textId="77777777" w:rsidTr="00D22D1A">
        <w:trPr>
          <w:trHeight w:val="547"/>
        </w:trPr>
        <w:tc>
          <w:tcPr>
            <w:tcW w:w="1274" w:type="pct"/>
            <w:shd w:val="clear" w:color="auto" w:fill="D9D9D9" w:themeFill="background1" w:themeFillShade="D9"/>
          </w:tcPr>
          <w:p w14:paraId="1A1AF9A6" w14:textId="77777777"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726" w:type="pct"/>
            <w:gridSpan w:val="4"/>
            <w:shd w:val="clear" w:color="auto" w:fill="auto"/>
          </w:tcPr>
          <w:p w14:paraId="3674531D" w14:textId="71AB4C86" w:rsidR="00AF4C3D" w:rsidRPr="00157ED5" w:rsidDel="00157ED5" w:rsidRDefault="00157ED5">
            <w:pPr>
              <w:rPr>
                <w:del w:id="90" w:author="usuario" w:date="2017-11-29T12:02:00Z"/>
                <w:rFonts w:ascii="Times New Roman" w:eastAsia="Times New Roman" w:hAnsi="Times New Roman" w:cs="Times New Roman"/>
                <w:sz w:val="24"/>
                <w:szCs w:val="24"/>
                <w:lang w:val="es-ES" w:eastAsia="es-ES"/>
                <w:rPrChange w:id="91" w:author="usuario" w:date="2017-11-29T12:03:00Z">
                  <w:rPr>
                    <w:del w:id="92" w:author="usuario" w:date="2017-11-29T12:02:00Z"/>
                  </w:rPr>
                </w:rPrChange>
              </w:rPr>
              <w:pPrChange w:id="93" w:author="usuario" w:date="2017-11-29T12:03:00Z">
                <w:pPr>
                  <w:spacing w:after="200" w:line="276" w:lineRule="auto"/>
                </w:pPr>
              </w:pPrChange>
            </w:pPr>
            <w:ins w:id="94" w:author="usuario" w:date="2017-11-29T12:03:00Z">
              <w:r w:rsidRPr="00157ED5"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>Presentación y auto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 xml:space="preserve">rización del Proyecto Ejecutivo, </w:t>
              </w:r>
              <w:r w:rsidRPr="00157ED5"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 xml:space="preserve">Integrar un equipo de trabajo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 xml:space="preserve"> que cubra las 24 horas del día, </w:t>
              </w:r>
              <w:r w:rsidRPr="00157ED5"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  <w:rPrChange w:id="95" w:author="usuario" w:date="2017-11-29T12:03:00Z">
                    <w:rPr>
                      <w:rFonts w:eastAsia="Times New Roman"/>
                    </w:rPr>
                  </w:rPrChange>
                </w:rPr>
                <w:t>Disponer de la logística financiera, humana y material necesaria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>,</w:t>
              </w:r>
              <w:r>
                <w:t xml:space="preserve"> </w:t>
              </w:r>
              <w:r w:rsidRPr="00157ED5"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>Mejorar la atenc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 xml:space="preserve">ión brindad en la sala de shock, </w:t>
              </w:r>
              <w:r w:rsidRPr="00157ED5"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>Reducir la mor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>bi  mortalidad en los pacientes,</w:t>
              </w:r>
            </w:ins>
            <w:ins w:id="96" w:author="usuario" w:date="2017-11-29T12:0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 xml:space="preserve"> </w:t>
              </w:r>
            </w:ins>
            <w:ins w:id="97" w:author="usuario" w:date="2017-11-29T12:03:00Z">
              <w:r w:rsidRPr="00157ED5"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>Mej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>orar los protocolos de atención</w:t>
              </w:r>
            </w:ins>
            <w:ins w:id="98" w:author="usuario" w:date="2017-11-29T12:0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 xml:space="preserve">, </w:t>
              </w:r>
            </w:ins>
            <w:ins w:id="99" w:author="usuario" w:date="2017-11-29T12:03:00Z">
              <w:r w:rsidRPr="00157ED5"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>Reducir los tiempos de atención</w:t>
              </w:r>
            </w:ins>
            <w:ins w:id="100" w:author="usuario" w:date="2017-11-29T12:0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t xml:space="preserve"> en la sala de shock.</w:t>
              </w:r>
            </w:ins>
            <w:del w:id="101" w:author="usuario" w:date="2017-11-29T12:02:00Z">
              <w:r w:rsidR="00AF4C3D" w:rsidDel="00157ED5">
                <w:delText>E</w:delText>
              </w:r>
              <w:r w:rsidR="000F7A1E" w:rsidDel="00157ED5">
                <w:delText xml:space="preserve">quipar sala de shock </w:delText>
              </w:r>
              <w:r w:rsidR="00AF4C3D" w:rsidDel="00157ED5">
                <w:delText>con:</w:delText>
              </w:r>
            </w:del>
          </w:p>
          <w:p w14:paraId="3FC0584E" w14:textId="28F5F43A" w:rsidR="00AF4C3D" w:rsidDel="00157ED5" w:rsidRDefault="000F7A1E">
            <w:pPr>
              <w:rPr>
                <w:del w:id="102" w:author="usuario" w:date="2017-11-29T12:02:00Z"/>
              </w:rPr>
              <w:pPrChange w:id="103" w:author="usuario" w:date="2017-11-29T12:03:00Z">
                <w:pPr>
                  <w:pStyle w:val="Prrafodelista"/>
                  <w:numPr>
                    <w:numId w:val="5"/>
                  </w:numPr>
                  <w:ind w:hanging="360"/>
                </w:pPr>
              </w:pPrChange>
            </w:pPr>
            <w:del w:id="104" w:author="usuario" w:date="2017-11-29T12:02:00Z">
              <w:r w:rsidDel="00157ED5">
                <w:delText>Cama eléctrica</w:delText>
              </w:r>
              <w:r w:rsidR="00AF4C3D" w:rsidDel="00157ED5">
                <w:delText xml:space="preserve"> que consten de posicionamiento ergonómico.</w:delText>
              </w:r>
            </w:del>
          </w:p>
          <w:p w14:paraId="180F900D" w14:textId="6D132595" w:rsidR="00AF4C3D" w:rsidDel="00157ED5" w:rsidRDefault="00AF4C3D">
            <w:pPr>
              <w:rPr>
                <w:del w:id="105" w:author="usuario" w:date="2017-11-29T12:02:00Z"/>
              </w:rPr>
              <w:pPrChange w:id="106" w:author="usuario" w:date="2017-11-29T12:03:00Z">
                <w:pPr>
                  <w:pStyle w:val="Prrafodelista"/>
                  <w:numPr>
                    <w:numId w:val="5"/>
                  </w:numPr>
                  <w:ind w:hanging="360"/>
                </w:pPr>
              </w:pPrChange>
            </w:pPr>
            <w:del w:id="107" w:author="usuario" w:date="2017-11-29T12:02:00Z">
              <w:r w:rsidDel="00157ED5">
                <w:delText xml:space="preserve">Colocar monitor de signos vitales  </w:delText>
              </w:r>
            </w:del>
          </w:p>
          <w:p w14:paraId="56C4C323" w14:textId="16BA5FE3" w:rsidR="000F7A1E" w:rsidDel="00157ED5" w:rsidRDefault="000F7A1E">
            <w:pPr>
              <w:rPr>
                <w:del w:id="108" w:author="usuario" w:date="2017-11-29T12:02:00Z"/>
              </w:rPr>
              <w:pPrChange w:id="109" w:author="usuario" w:date="2017-11-29T12:03:00Z">
                <w:pPr>
                  <w:pStyle w:val="Prrafodelista"/>
                  <w:numPr>
                    <w:numId w:val="5"/>
                  </w:numPr>
                  <w:ind w:hanging="360"/>
                </w:pPr>
              </w:pPrChange>
            </w:pPr>
            <w:del w:id="110" w:author="usuario" w:date="2017-11-29T12:02:00Z">
              <w:r w:rsidDel="00157ED5">
                <w:delText>Desfibrilador con monitor</w:delText>
              </w:r>
            </w:del>
          </w:p>
          <w:p w14:paraId="557EFDB7" w14:textId="39886241" w:rsidR="000F7A1E" w:rsidDel="00157ED5" w:rsidRDefault="000F7A1E">
            <w:pPr>
              <w:rPr>
                <w:del w:id="111" w:author="usuario" w:date="2017-11-29T12:02:00Z"/>
              </w:rPr>
              <w:pPrChange w:id="112" w:author="usuario" w:date="2017-11-29T12:03:00Z">
                <w:pPr>
                  <w:pStyle w:val="Prrafodelista"/>
                  <w:numPr>
                    <w:numId w:val="5"/>
                  </w:numPr>
                  <w:ind w:hanging="360"/>
                </w:pPr>
              </w:pPrChange>
            </w:pPr>
            <w:del w:id="113" w:author="usuario" w:date="2017-11-29T12:02:00Z">
              <w:r w:rsidDel="00157ED5">
                <w:delText xml:space="preserve">Colocación de quipo de bombas infusión de doble guía  </w:delText>
              </w:r>
            </w:del>
          </w:p>
          <w:p w14:paraId="183C9985" w14:textId="66767406" w:rsidR="00AF4C3D" w:rsidDel="00157ED5" w:rsidRDefault="00AF4C3D">
            <w:pPr>
              <w:rPr>
                <w:del w:id="114" w:author="usuario" w:date="2017-11-29T12:02:00Z"/>
              </w:rPr>
              <w:pPrChange w:id="115" w:author="usuario" w:date="2017-11-29T12:03:00Z">
                <w:pPr>
                  <w:pStyle w:val="Prrafodelista"/>
                  <w:numPr>
                    <w:numId w:val="5"/>
                  </w:numPr>
                  <w:ind w:hanging="360"/>
                </w:pPr>
              </w:pPrChange>
            </w:pPr>
            <w:del w:id="116" w:author="usuario" w:date="2017-11-29T12:02:00Z">
              <w:r w:rsidDel="00157ED5">
                <w:delText xml:space="preserve">Colocación de cortinas divisorias antibacteriales </w:delText>
              </w:r>
            </w:del>
          </w:p>
          <w:p w14:paraId="79FC9288" w14:textId="71056DE0" w:rsidR="00AF4C3D" w:rsidDel="00157ED5" w:rsidRDefault="00AF4C3D">
            <w:pPr>
              <w:rPr>
                <w:del w:id="117" w:author="usuario" w:date="2017-11-29T12:02:00Z"/>
              </w:rPr>
              <w:pPrChange w:id="118" w:author="usuario" w:date="2017-11-29T12:03:00Z">
                <w:pPr>
                  <w:pStyle w:val="Prrafodelista"/>
                  <w:numPr>
                    <w:numId w:val="5"/>
                  </w:numPr>
                  <w:ind w:hanging="360"/>
                </w:pPr>
              </w:pPrChange>
            </w:pPr>
            <w:del w:id="119" w:author="usuario" w:date="2017-11-29T12:02:00Z">
              <w:r w:rsidDel="00157ED5">
                <w:delText>Implementar y mejorar las condiciones del carro rojo en esta área</w:delText>
              </w:r>
            </w:del>
          </w:p>
          <w:p w14:paraId="3259742B" w14:textId="62B97336" w:rsidR="000F7A1E" w:rsidDel="00157ED5" w:rsidRDefault="000F7A1E">
            <w:pPr>
              <w:rPr>
                <w:del w:id="120" w:author="usuario" w:date="2017-11-29T12:02:00Z"/>
              </w:rPr>
              <w:pPrChange w:id="121" w:author="usuario" w:date="2017-11-29T12:03:00Z">
                <w:pPr>
                  <w:pStyle w:val="Prrafodelista"/>
                  <w:numPr>
                    <w:numId w:val="5"/>
                  </w:numPr>
                  <w:ind w:hanging="360"/>
                </w:pPr>
              </w:pPrChange>
            </w:pPr>
            <w:del w:id="122" w:author="usuario" w:date="2017-11-29T12:02:00Z">
              <w:r w:rsidDel="00157ED5">
                <w:delText xml:space="preserve">Mejorar las tomas de oxígeno, aire y aspiración para estar dentro de la normativa </w:delText>
              </w:r>
            </w:del>
          </w:p>
          <w:p w14:paraId="0A0757ED" w14:textId="7F85CB1C" w:rsidR="000F7A1E" w:rsidDel="00157ED5" w:rsidRDefault="000F7A1E">
            <w:pPr>
              <w:rPr>
                <w:del w:id="123" w:author="usuario" w:date="2017-11-29T12:02:00Z"/>
              </w:rPr>
              <w:pPrChange w:id="124" w:author="usuario" w:date="2017-11-29T12:03:00Z">
                <w:pPr>
                  <w:spacing w:after="200" w:line="276" w:lineRule="auto"/>
                  <w:ind w:left="360"/>
                </w:pPr>
              </w:pPrChange>
            </w:pPr>
          </w:p>
          <w:p w14:paraId="3BFECE52" w14:textId="5396E91D" w:rsidR="00AF4C3D" w:rsidRDefault="004560FD">
            <w:pPr>
              <w:pPrChange w:id="125" w:author="usuario" w:date="2017-11-29T12:03:00Z">
                <w:pPr>
                  <w:spacing w:after="200" w:line="276" w:lineRule="auto"/>
                </w:pPr>
              </w:pPrChange>
            </w:pPr>
            <w:ins w:id="126" w:author="pablo lopez" w:date="2017-07-12T14:20:00Z">
              <w:del w:id="127" w:author="Administrador" w:date="2017-11-28T09:33:00Z">
                <w:r w:rsidDel="00AF4C3D">
                  <w:delText>.</w:delText>
                </w:r>
              </w:del>
            </w:ins>
          </w:p>
        </w:tc>
      </w:tr>
      <w:tr w:rsidR="005461F3" w14:paraId="69F11042" w14:textId="77777777" w:rsidTr="00AF4C3D">
        <w:tblPrEx>
          <w:tblW w:w="4919" w:type="pct"/>
          <w:tblPrExChange w:id="128" w:author="Administrador" w:date="2017-11-28T09:37:00Z">
            <w:tblPrEx>
              <w:tblW w:w="4919" w:type="pct"/>
            </w:tblPrEx>
          </w:tblPrExChange>
        </w:tblPrEx>
        <w:trPr>
          <w:trHeight w:val="547"/>
          <w:trPrChange w:id="129" w:author="Administrador" w:date="2017-11-28T09:37:00Z">
            <w:trPr>
              <w:gridBefore w:val="1"/>
              <w:gridAfter w:val="0"/>
              <w:trHeight w:val="547"/>
            </w:trPr>
          </w:trPrChange>
        </w:trPr>
        <w:tc>
          <w:tcPr>
            <w:tcW w:w="1274" w:type="pct"/>
            <w:shd w:val="clear" w:color="auto" w:fill="D9D9D9" w:themeFill="background1" w:themeFillShade="D9"/>
            <w:tcPrChange w:id="130" w:author="Administrador" w:date="2017-11-28T09:37:00Z">
              <w:tcPr>
                <w:tcW w:w="1356" w:type="pct"/>
                <w:gridSpan w:val="3"/>
                <w:shd w:val="clear" w:color="auto" w:fill="D9D9D9" w:themeFill="background1" w:themeFillShade="D9"/>
              </w:tcPr>
            </w:tcPrChange>
          </w:tcPr>
          <w:p w14:paraId="17A75DCC" w14:textId="03D833D2"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726" w:type="pct"/>
            <w:gridSpan w:val="4"/>
            <w:shd w:val="clear" w:color="auto" w:fill="FABF8F" w:themeFill="accent6" w:themeFillTint="99"/>
            <w:tcPrChange w:id="131" w:author="Administrador" w:date="2017-11-28T09:37:00Z">
              <w:tcPr>
                <w:tcW w:w="3644" w:type="pct"/>
                <w:gridSpan w:val="8"/>
                <w:shd w:val="clear" w:color="auto" w:fill="FABF8F" w:themeFill="accent6" w:themeFillTint="99"/>
              </w:tcPr>
            </w:tcPrChange>
          </w:tcPr>
          <w:p w14:paraId="0AC6066C" w14:textId="77777777" w:rsidR="005461F3" w:rsidRDefault="005461F3" w:rsidP="00C22A3F"/>
        </w:tc>
      </w:tr>
      <w:tr w:rsidR="0003322C" w14:paraId="7728DDEF" w14:textId="77777777" w:rsidTr="00AF4C3D">
        <w:tblPrEx>
          <w:tblW w:w="4919" w:type="pct"/>
          <w:tblPrExChange w:id="132" w:author="Administrador" w:date="2017-11-28T09:37:00Z">
            <w:tblPrEx>
              <w:tblW w:w="4919" w:type="pct"/>
            </w:tblPrEx>
          </w:tblPrExChange>
        </w:tblPrEx>
        <w:trPr>
          <w:trHeight w:val="547"/>
          <w:trPrChange w:id="133" w:author="Administrador" w:date="2017-11-28T09:37:00Z">
            <w:trPr>
              <w:gridBefore w:val="1"/>
              <w:gridAfter w:val="0"/>
              <w:trHeight w:val="547"/>
            </w:trPr>
          </w:trPrChange>
        </w:trPr>
        <w:tc>
          <w:tcPr>
            <w:tcW w:w="1274" w:type="pct"/>
            <w:shd w:val="clear" w:color="auto" w:fill="D9D9D9" w:themeFill="background1" w:themeFillShade="D9"/>
            <w:tcPrChange w:id="134" w:author="Administrador" w:date="2017-11-28T09:37:00Z">
              <w:tcPr>
                <w:tcW w:w="1356" w:type="pct"/>
                <w:gridSpan w:val="3"/>
                <w:shd w:val="clear" w:color="auto" w:fill="D9D9D9" w:themeFill="background1" w:themeFillShade="D9"/>
              </w:tcPr>
            </w:tcPrChange>
          </w:tcPr>
          <w:p w14:paraId="6009A890" w14:textId="77777777"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726" w:type="pct"/>
            <w:gridSpan w:val="4"/>
            <w:shd w:val="clear" w:color="auto" w:fill="FABF8F" w:themeFill="accent6" w:themeFillTint="99"/>
            <w:tcPrChange w:id="135" w:author="Administrador" w:date="2017-11-28T09:37:00Z">
              <w:tcPr>
                <w:tcW w:w="3644" w:type="pct"/>
                <w:gridSpan w:val="8"/>
                <w:shd w:val="clear" w:color="auto" w:fill="FABF8F" w:themeFill="accent6" w:themeFillTint="99"/>
              </w:tcPr>
            </w:tcPrChange>
          </w:tcPr>
          <w:p w14:paraId="6D948E6D" w14:textId="77777777" w:rsidR="0003322C" w:rsidRDefault="0003322C" w:rsidP="00C22A3F"/>
        </w:tc>
      </w:tr>
      <w:tr w:rsidR="0003322C" w14:paraId="3AACDCEE" w14:textId="77777777" w:rsidTr="00AF4C3D">
        <w:tblPrEx>
          <w:tblW w:w="4919" w:type="pct"/>
          <w:tblPrExChange w:id="136" w:author="Administrador" w:date="2017-11-28T09:37:00Z">
            <w:tblPrEx>
              <w:tblW w:w="4919" w:type="pct"/>
            </w:tblPrEx>
          </w:tblPrExChange>
        </w:tblPrEx>
        <w:trPr>
          <w:trPrChange w:id="137" w:author="Administrador" w:date="2017-11-28T09:37:00Z">
            <w:trPr>
              <w:gridAfter w:val="0"/>
            </w:trPr>
          </w:trPrChange>
        </w:trPr>
        <w:tc>
          <w:tcPr>
            <w:tcW w:w="1274" w:type="pct"/>
            <w:vMerge w:val="restart"/>
            <w:shd w:val="clear" w:color="auto" w:fill="D9D9D9" w:themeFill="background1" w:themeFillShade="D9"/>
            <w:tcPrChange w:id="138" w:author="Administrador" w:date="2017-11-28T09:37:00Z">
              <w:tcPr>
                <w:tcW w:w="1356" w:type="pct"/>
                <w:gridSpan w:val="3"/>
                <w:vMerge w:val="restart"/>
                <w:shd w:val="clear" w:color="auto" w:fill="D9D9D9" w:themeFill="background1" w:themeFillShade="D9"/>
              </w:tcPr>
            </w:tcPrChange>
          </w:tcPr>
          <w:p w14:paraId="75D72137" w14:textId="77777777"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1374" w:type="pct"/>
            <w:shd w:val="clear" w:color="auto" w:fill="D9D9D9" w:themeFill="background1" w:themeFillShade="D9"/>
            <w:tcPrChange w:id="139" w:author="Administrador" w:date="2017-11-28T09:37:00Z">
              <w:tcPr>
                <w:tcW w:w="821" w:type="pct"/>
                <w:gridSpan w:val="2"/>
                <w:shd w:val="clear" w:color="auto" w:fill="D9D9D9" w:themeFill="background1" w:themeFillShade="D9"/>
              </w:tcPr>
            </w:tcPrChange>
          </w:tcPr>
          <w:p w14:paraId="592243E0" w14:textId="77777777"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162" w:type="pct"/>
            <w:gridSpan w:val="2"/>
            <w:shd w:val="clear" w:color="auto" w:fill="D9D9D9" w:themeFill="background1" w:themeFillShade="D9"/>
            <w:tcPrChange w:id="140" w:author="Administrador" w:date="2017-11-28T09:37:00Z">
              <w:tcPr>
                <w:tcW w:w="1633" w:type="pct"/>
                <w:gridSpan w:val="5"/>
                <w:shd w:val="clear" w:color="auto" w:fill="D9D9D9" w:themeFill="background1" w:themeFillShade="D9"/>
              </w:tcPr>
            </w:tcPrChange>
          </w:tcPr>
          <w:p w14:paraId="1292BCD3" w14:textId="77777777"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  <w:tcPrChange w:id="141" w:author="Administrador" w:date="2017-11-28T09:37:00Z">
              <w:tcPr>
                <w:tcW w:w="1190" w:type="pct"/>
                <w:shd w:val="clear" w:color="auto" w:fill="D9D9D9" w:themeFill="background1" w:themeFillShade="D9"/>
              </w:tcPr>
            </w:tcPrChange>
          </w:tcPr>
          <w:p w14:paraId="226292F7" w14:textId="77777777"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14:paraId="78007287" w14:textId="77777777" w:rsidTr="00AF4C3D">
        <w:tblPrEx>
          <w:tblW w:w="4919" w:type="pct"/>
          <w:tblPrExChange w:id="142" w:author="Administrador" w:date="2017-11-28T09:37:00Z">
            <w:tblPrEx>
              <w:tblW w:w="4919" w:type="pct"/>
            </w:tblPrEx>
          </w:tblPrExChange>
        </w:tblPrEx>
        <w:trPr>
          <w:trPrChange w:id="143" w:author="Administrador" w:date="2017-11-28T09:37:00Z">
            <w:trPr>
              <w:gridAfter w:val="0"/>
            </w:trPr>
          </w:trPrChange>
        </w:trPr>
        <w:tc>
          <w:tcPr>
            <w:tcW w:w="1274" w:type="pct"/>
            <w:vMerge/>
            <w:shd w:val="clear" w:color="auto" w:fill="D9D9D9" w:themeFill="background1" w:themeFillShade="D9"/>
            <w:tcPrChange w:id="144" w:author="Administrador" w:date="2017-11-28T09:37:00Z">
              <w:tcPr>
                <w:tcW w:w="1356" w:type="pct"/>
                <w:gridSpan w:val="3"/>
                <w:vMerge/>
                <w:shd w:val="clear" w:color="auto" w:fill="D9D9D9" w:themeFill="background1" w:themeFillShade="D9"/>
              </w:tcPr>
            </w:tcPrChange>
          </w:tcPr>
          <w:p w14:paraId="14A47014" w14:textId="77777777" w:rsidR="0003322C" w:rsidRDefault="0003322C" w:rsidP="00FA4CA7">
            <w:pPr>
              <w:jc w:val="center"/>
            </w:pPr>
          </w:p>
        </w:tc>
        <w:tc>
          <w:tcPr>
            <w:tcW w:w="1374" w:type="pct"/>
            <w:shd w:val="clear" w:color="auto" w:fill="auto"/>
            <w:tcPrChange w:id="145" w:author="Administrador" w:date="2017-11-28T09:37:00Z">
              <w:tcPr>
                <w:tcW w:w="821" w:type="pct"/>
                <w:gridSpan w:val="2"/>
                <w:shd w:val="clear" w:color="auto" w:fill="auto"/>
              </w:tcPr>
            </w:tcPrChange>
          </w:tcPr>
          <w:p w14:paraId="036C6C09" w14:textId="652418C4" w:rsidR="0003322C" w:rsidRDefault="0003322C" w:rsidP="00157ED5"/>
        </w:tc>
        <w:tc>
          <w:tcPr>
            <w:tcW w:w="1162" w:type="pct"/>
            <w:gridSpan w:val="2"/>
            <w:shd w:val="clear" w:color="auto" w:fill="auto"/>
            <w:tcPrChange w:id="146" w:author="Administrador" w:date="2017-11-28T09:37:00Z">
              <w:tcPr>
                <w:tcW w:w="1633" w:type="pct"/>
                <w:gridSpan w:val="5"/>
                <w:shd w:val="clear" w:color="auto" w:fill="auto"/>
              </w:tcPr>
            </w:tcPrChange>
          </w:tcPr>
          <w:p w14:paraId="717954A8" w14:textId="34D70A25" w:rsidR="0003322C" w:rsidRDefault="00157ED5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  <w:tcPrChange w:id="147" w:author="Administrador" w:date="2017-11-28T09:37:00Z">
              <w:tcPr>
                <w:tcW w:w="1190" w:type="pct"/>
                <w:shd w:val="clear" w:color="auto" w:fill="auto"/>
              </w:tcPr>
            </w:tcPrChange>
          </w:tcPr>
          <w:p w14:paraId="56B1A47F" w14:textId="77777777" w:rsidR="0003322C" w:rsidRDefault="0003322C" w:rsidP="005461F3">
            <w:pPr>
              <w:jc w:val="center"/>
            </w:pPr>
          </w:p>
        </w:tc>
      </w:tr>
      <w:tr w:rsidR="00414D92" w14:paraId="73FE7F7E" w14:textId="77777777" w:rsidTr="00AF4C3D">
        <w:tblPrEx>
          <w:tblW w:w="4919" w:type="pct"/>
          <w:tblPrExChange w:id="148" w:author="Administrador" w:date="2017-11-28T09:37:00Z">
            <w:tblPrEx>
              <w:tblW w:w="4919" w:type="pct"/>
            </w:tblPrEx>
          </w:tblPrExChange>
        </w:tblPrEx>
        <w:trPr>
          <w:trPrChange w:id="149" w:author="Administrador" w:date="2017-11-28T09:37:00Z">
            <w:trPr>
              <w:gridBefore w:val="1"/>
              <w:gridAfter w:val="0"/>
            </w:trPr>
          </w:trPrChange>
        </w:trPr>
        <w:tc>
          <w:tcPr>
            <w:tcW w:w="1274" w:type="pct"/>
            <w:shd w:val="clear" w:color="auto" w:fill="D9D9D9" w:themeFill="background1" w:themeFillShade="D9"/>
            <w:tcPrChange w:id="150" w:author="Administrador" w:date="2017-11-28T09:37:00Z">
              <w:tcPr>
                <w:tcW w:w="1356" w:type="pct"/>
                <w:gridSpan w:val="3"/>
                <w:shd w:val="clear" w:color="auto" w:fill="D9D9D9" w:themeFill="background1" w:themeFillShade="D9"/>
              </w:tcPr>
            </w:tcPrChange>
          </w:tcPr>
          <w:p w14:paraId="44368F71" w14:textId="77777777" w:rsidR="00414D92" w:rsidRDefault="00414D92" w:rsidP="00831976">
            <w:r>
              <w:t>C) Valor Inicial de la Meta</w:t>
            </w:r>
          </w:p>
        </w:tc>
        <w:tc>
          <w:tcPr>
            <w:tcW w:w="1374" w:type="pct"/>
            <w:shd w:val="clear" w:color="auto" w:fill="D9D9D9" w:themeFill="background1" w:themeFillShade="D9"/>
            <w:tcPrChange w:id="151" w:author="Administrador" w:date="2017-11-28T09:37:00Z">
              <w:tcPr>
                <w:tcW w:w="1292" w:type="pct"/>
                <w:gridSpan w:val="2"/>
                <w:shd w:val="clear" w:color="auto" w:fill="D9D9D9" w:themeFill="background1" w:themeFillShade="D9"/>
              </w:tcPr>
            </w:tcPrChange>
          </w:tcPr>
          <w:p w14:paraId="7C29B930" w14:textId="77777777"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  <w:tcPrChange w:id="152" w:author="Administrador" w:date="2017-11-28T09:37:00Z">
              <w:tcPr>
                <w:tcW w:w="1010" w:type="pct"/>
                <w:gridSpan w:val="2"/>
                <w:shd w:val="clear" w:color="auto" w:fill="D9D9D9" w:themeFill="background1" w:themeFillShade="D9"/>
              </w:tcPr>
            </w:tcPrChange>
          </w:tcPr>
          <w:p w14:paraId="67B27027" w14:textId="77777777"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  <w:tcPrChange w:id="153" w:author="Administrador" w:date="2017-11-28T09:37:00Z">
              <w:tcPr>
                <w:tcW w:w="1342" w:type="pct"/>
                <w:gridSpan w:val="4"/>
                <w:shd w:val="clear" w:color="auto" w:fill="D9D9D9" w:themeFill="background1" w:themeFillShade="D9"/>
              </w:tcPr>
            </w:tcPrChange>
          </w:tcPr>
          <w:p w14:paraId="438582FA" w14:textId="77777777"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F4C3D" w:rsidRPr="00AF4C3D" w14:paraId="6E5E4C30" w14:textId="77777777" w:rsidTr="00157ED5">
        <w:tblPrEx>
          <w:tblW w:w="4919" w:type="pct"/>
          <w:tblPrExChange w:id="154" w:author="usuario" w:date="2017-11-29T12:02:00Z">
            <w:tblPrEx>
              <w:tblW w:w="4919" w:type="pct"/>
            </w:tblPrEx>
          </w:tblPrExChange>
        </w:tblPrEx>
        <w:trPr>
          <w:trHeight w:val="591"/>
        </w:trPr>
        <w:tc>
          <w:tcPr>
            <w:tcW w:w="1274" w:type="pct"/>
            <w:shd w:val="clear" w:color="auto" w:fill="auto"/>
            <w:tcPrChange w:id="155" w:author="usuario" w:date="2017-11-29T12:02:00Z">
              <w:tcPr>
                <w:tcW w:w="1274" w:type="pct"/>
                <w:gridSpan w:val="2"/>
                <w:shd w:val="clear" w:color="auto" w:fill="auto"/>
              </w:tcPr>
            </w:tcPrChange>
          </w:tcPr>
          <w:p w14:paraId="056DFA57" w14:textId="610912AB" w:rsidR="00390887" w:rsidRPr="00AF4C3D" w:rsidRDefault="00157ED5">
            <w:pPr>
              <w:jc w:val="both"/>
              <w:pPrChange w:id="156" w:author="pablo lopez" w:date="2017-07-12T14:30:00Z">
                <w:pPr>
                  <w:spacing w:after="200" w:line="276" w:lineRule="auto"/>
                  <w:jc w:val="center"/>
                </w:pPr>
              </w:pPrChange>
            </w:pPr>
            <w:r>
              <w:t xml:space="preserve">40 </w:t>
            </w:r>
            <w:r w:rsidR="00D22D1A">
              <w:t>Atenciones brindadas en sala de sh</w:t>
            </w:r>
            <w:r>
              <w:t>ock durante el año 2017.</w:t>
            </w:r>
          </w:p>
        </w:tc>
        <w:tc>
          <w:tcPr>
            <w:tcW w:w="1374" w:type="pct"/>
            <w:shd w:val="clear" w:color="auto" w:fill="auto"/>
            <w:tcPrChange w:id="157" w:author="usuario" w:date="2017-11-29T12:02:00Z">
              <w:tcPr>
                <w:tcW w:w="1374" w:type="pct"/>
                <w:gridSpan w:val="5"/>
                <w:shd w:val="clear" w:color="auto" w:fill="auto"/>
              </w:tcPr>
            </w:tcPrChange>
          </w:tcPr>
          <w:p w14:paraId="67298EEE" w14:textId="6AF03135" w:rsidR="006F5C91" w:rsidRPr="00AF4C3D" w:rsidRDefault="00157ED5">
            <w:pPr>
              <w:jc w:val="both"/>
              <w:pPrChange w:id="158" w:author="pablo lopez" w:date="2017-07-12T14:33:00Z">
                <w:pPr>
                  <w:spacing w:after="200" w:line="276" w:lineRule="auto"/>
                  <w:jc w:val="center"/>
                </w:pPr>
              </w:pPrChange>
            </w:pPr>
            <w:r>
              <w:t>45 Atenciones brindadas en sala de shock durante el año 2018.</w:t>
            </w:r>
          </w:p>
        </w:tc>
        <w:tc>
          <w:tcPr>
            <w:tcW w:w="1010" w:type="pct"/>
            <w:shd w:val="clear" w:color="auto" w:fill="FFFFFF" w:themeFill="background1"/>
            <w:tcPrChange w:id="159" w:author="usuario" w:date="2017-11-29T12:02:00Z">
              <w:tcPr>
                <w:tcW w:w="1010" w:type="pct"/>
                <w:gridSpan w:val="2"/>
                <w:shd w:val="clear" w:color="auto" w:fill="FFFFFF" w:themeFill="background1"/>
              </w:tcPr>
            </w:tcPrChange>
          </w:tcPr>
          <w:p w14:paraId="787AAD08" w14:textId="1B9CB04C" w:rsidR="006F5C91" w:rsidRPr="00AF4C3D" w:rsidRDefault="00157ED5" w:rsidP="006F5C91">
            <w:pPr>
              <w:spacing w:after="200" w:line="276" w:lineRule="auto"/>
              <w:jc w:val="both"/>
            </w:pPr>
            <w:r>
              <w:t>Atenciones brindadas en sala de shock.</w:t>
            </w:r>
          </w:p>
        </w:tc>
        <w:tc>
          <w:tcPr>
            <w:tcW w:w="1342" w:type="pct"/>
            <w:gridSpan w:val="2"/>
            <w:shd w:val="clear" w:color="auto" w:fill="FFFFFF" w:themeFill="background1"/>
            <w:tcPrChange w:id="160" w:author="usuario" w:date="2017-11-29T12:02:00Z">
              <w:tcPr>
                <w:tcW w:w="1342" w:type="pct"/>
                <w:gridSpan w:val="4"/>
                <w:shd w:val="clear" w:color="auto" w:fill="FFFFFF" w:themeFill="background1"/>
              </w:tcPr>
            </w:tcPrChange>
          </w:tcPr>
          <w:p w14:paraId="052B6F6D" w14:textId="77777777" w:rsidR="006F5C91" w:rsidRPr="00AF4C3D" w:rsidRDefault="006F5C91" w:rsidP="006F5C91">
            <w:pPr>
              <w:spacing w:after="200" w:line="276" w:lineRule="auto"/>
              <w:jc w:val="both"/>
            </w:pPr>
          </w:p>
        </w:tc>
      </w:tr>
      <w:tr w:rsidR="0003322C" w14:paraId="427034BA" w14:textId="77777777" w:rsidTr="00414D92">
        <w:tc>
          <w:tcPr>
            <w:tcW w:w="2648" w:type="pct"/>
            <w:gridSpan w:val="2"/>
            <w:shd w:val="clear" w:color="auto" w:fill="D9D9D9" w:themeFill="background1" w:themeFillShade="D9"/>
          </w:tcPr>
          <w:p w14:paraId="329DB1FE" w14:textId="77777777"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14:paraId="66C22E1E" w14:textId="77777777" w:rsidR="0003322C" w:rsidRDefault="0003322C" w:rsidP="00C22A3F"/>
        </w:tc>
      </w:tr>
    </w:tbl>
    <w:p w14:paraId="65A398C3" w14:textId="77777777" w:rsidR="002C48EE" w:rsidRDefault="002C48EE">
      <w:pPr>
        <w:rPr>
          <w:ins w:id="161" w:author="usuario" w:date="2017-11-29T12:11:00Z"/>
        </w:rPr>
      </w:pPr>
    </w:p>
    <w:p w14:paraId="6B41710E" w14:textId="77777777" w:rsidR="0040210A" w:rsidRDefault="0040210A">
      <w:pPr>
        <w:rPr>
          <w:ins w:id="162" w:author="usuario" w:date="2017-11-29T12:11:00Z"/>
        </w:rPr>
      </w:pPr>
    </w:p>
    <w:p w14:paraId="489B2277" w14:textId="77777777" w:rsidR="0040210A" w:rsidRDefault="0040210A">
      <w:pPr>
        <w:rPr>
          <w:ins w:id="163" w:author="usuario" w:date="2017-11-29T12:11:00Z"/>
        </w:rPr>
      </w:pPr>
    </w:p>
    <w:p w14:paraId="02861D28" w14:textId="77777777" w:rsidR="0040210A" w:rsidRDefault="0040210A">
      <w:pPr>
        <w:rPr>
          <w:ins w:id="164" w:author="usuario" w:date="2017-11-29T12:11:00Z"/>
        </w:rPr>
      </w:pPr>
    </w:p>
    <w:p w14:paraId="6E19268D" w14:textId="77777777" w:rsidR="0040210A" w:rsidRDefault="0040210A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14:paraId="37CB0418" w14:textId="77777777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50285ED5" w14:textId="77777777"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14:paraId="3B079704" w14:textId="77777777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268EA15" w14:textId="77777777"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14:paraId="0DE8E78C" w14:textId="2D268FF5"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ins w:id="165" w:author="usuario" w:date="2017-11-29T12:19:00Z">
              <w:r w:rsidR="008C5F2E">
                <w:rPr>
                  <w:b/>
                </w:rPr>
                <w:t>8</w:t>
              </w:r>
            </w:ins>
            <w:del w:id="166" w:author="usuario" w:date="2017-11-29T12:19:00Z">
              <w:r w:rsidRPr="002B2543" w:rsidDel="008C5F2E">
                <w:rPr>
                  <w:b/>
                </w:rPr>
                <w:delText>7</w:delText>
              </w:r>
            </w:del>
          </w:p>
        </w:tc>
      </w:tr>
      <w:tr w:rsidR="005F04CD" w:rsidRPr="002B2543" w14:paraId="0DBC63C7" w14:textId="77777777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2D3944ED" w14:textId="77777777"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14:paraId="09161516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14:paraId="2F33B06E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14:paraId="6D0431B7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14:paraId="54F43DCE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14:paraId="38F3D949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14:paraId="7DE38A00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14:paraId="1D3222F4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14:paraId="2773B559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14:paraId="1D00CE7B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14:paraId="42FE1289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2819E10C" w14:textId="77777777"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14:paraId="03DB4395" w14:textId="77777777"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FD58A3" w14:paraId="0027AE35" w14:textId="77777777" w:rsidTr="00BA1FFD">
        <w:trPr>
          <w:trHeight w:val="312"/>
        </w:trPr>
        <w:tc>
          <w:tcPr>
            <w:tcW w:w="0" w:type="auto"/>
            <w:shd w:val="clear" w:color="auto" w:fill="auto"/>
          </w:tcPr>
          <w:p w14:paraId="0F4C890F" w14:textId="0E22443E" w:rsidR="00FD58A3" w:rsidRPr="00A316F5" w:rsidRDefault="00D22D1A" w:rsidP="00745C3B">
            <w:r>
              <w:t>Presentación y autorización del Proyecto Ejecutivo.</w:t>
            </w:r>
          </w:p>
        </w:tc>
        <w:tc>
          <w:tcPr>
            <w:tcW w:w="240" w:type="pct"/>
            <w:shd w:val="clear" w:color="auto" w:fill="auto"/>
          </w:tcPr>
          <w:p w14:paraId="0632CE08" w14:textId="73F2D3EC" w:rsidR="00FD58A3" w:rsidRPr="00FD58A3" w:rsidRDefault="00D22D1A" w:rsidP="00FD5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6616CA9E" w14:textId="0EB078EB" w:rsidR="00FD58A3" w:rsidRDefault="00D22D1A" w:rsidP="00FD58A3">
            <w:pPr>
              <w:jc w:val="center"/>
            </w:pPr>
            <w:r>
              <w:t>x</w:t>
            </w:r>
          </w:p>
        </w:tc>
        <w:tc>
          <w:tcPr>
            <w:tcW w:w="268" w:type="pct"/>
            <w:shd w:val="clear" w:color="auto" w:fill="auto"/>
          </w:tcPr>
          <w:p w14:paraId="1367F4B4" w14:textId="6570FA96" w:rsidR="00FD58A3" w:rsidRDefault="00FD58A3" w:rsidP="00FD58A3">
            <w:pPr>
              <w:jc w:val="center"/>
            </w:pPr>
          </w:p>
        </w:tc>
        <w:tc>
          <w:tcPr>
            <w:tcW w:w="241" w:type="pct"/>
            <w:shd w:val="clear" w:color="auto" w:fill="auto"/>
          </w:tcPr>
          <w:p w14:paraId="1623670C" w14:textId="5C63383A" w:rsidR="00FD58A3" w:rsidRDefault="00FD58A3" w:rsidP="00FD58A3">
            <w:pPr>
              <w:jc w:val="center"/>
            </w:pPr>
          </w:p>
        </w:tc>
        <w:tc>
          <w:tcPr>
            <w:tcW w:w="265" w:type="pct"/>
            <w:shd w:val="clear" w:color="auto" w:fill="auto"/>
          </w:tcPr>
          <w:p w14:paraId="6735000A" w14:textId="05C7C87E" w:rsidR="00FD58A3" w:rsidRDefault="00FD58A3" w:rsidP="00FD58A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14:paraId="774F60D0" w14:textId="5BB33A13" w:rsidR="00FD58A3" w:rsidRDefault="00FD58A3" w:rsidP="00FD58A3">
            <w:pPr>
              <w:jc w:val="center"/>
            </w:pPr>
          </w:p>
        </w:tc>
        <w:tc>
          <w:tcPr>
            <w:tcW w:w="218" w:type="pct"/>
            <w:shd w:val="clear" w:color="auto" w:fill="auto"/>
          </w:tcPr>
          <w:p w14:paraId="3B41FBF5" w14:textId="601689D9" w:rsidR="00FD58A3" w:rsidRDefault="00FD58A3" w:rsidP="00FD58A3">
            <w:pPr>
              <w:jc w:val="center"/>
            </w:pPr>
          </w:p>
        </w:tc>
        <w:tc>
          <w:tcPr>
            <w:tcW w:w="258" w:type="pct"/>
            <w:shd w:val="clear" w:color="auto" w:fill="auto"/>
          </w:tcPr>
          <w:p w14:paraId="6D6BAB29" w14:textId="51D128C9" w:rsidR="00FD58A3" w:rsidRDefault="00FD58A3" w:rsidP="00FD58A3">
            <w:pPr>
              <w:jc w:val="center"/>
            </w:pPr>
          </w:p>
        </w:tc>
        <w:tc>
          <w:tcPr>
            <w:tcW w:w="220" w:type="pct"/>
            <w:shd w:val="clear" w:color="auto" w:fill="auto"/>
          </w:tcPr>
          <w:p w14:paraId="569236D5" w14:textId="2F3CFD60" w:rsidR="00FD58A3" w:rsidRDefault="00FD58A3" w:rsidP="00FD58A3">
            <w:pPr>
              <w:jc w:val="center"/>
            </w:pPr>
          </w:p>
        </w:tc>
        <w:tc>
          <w:tcPr>
            <w:tcW w:w="239" w:type="pct"/>
            <w:shd w:val="clear" w:color="auto" w:fill="auto"/>
          </w:tcPr>
          <w:p w14:paraId="424E7BCB" w14:textId="21BB7324" w:rsidR="00FD58A3" w:rsidRDefault="00FD58A3" w:rsidP="00FD58A3">
            <w:pPr>
              <w:jc w:val="center"/>
            </w:pPr>
          </w:p>
        </w:tc>
        <w:tc>
          <w:tcPr>
            <w:tcW w:w="259" w:type="pct"/>
            <w:shd w:val="clear" w:color="auto" w:fill="auto"/>
          </w:tcPr>
          <w:p w14:paraId="57F00298" w14:textId="234B7B07" w:rsidR="00FD58A3" w:rsidRDefault="00FD58A3" w:rsidP="00FD58A3">
            <w:pPr>
              <w:jc w:val="center"/>
            </w:pPr>
          </w:p>
        </w:tc>
        <w:tc>
          <w:tcPr>
            <w:tcW w:w="221" w:type="pct"/>
            <w:shd w:val="clear" w:color="auto" w:fill="auto"/>
          </w:tcPr>
          <w:p w14:paraId="2DA077FB" w14:textId="63432E13" w:rsidR="00FD58A3" w:rsidRDefault="00FD58A3" w:rsidP="00FD58A3">
            <w:pPr>
              <w:jc w:val="center"/>
            </w:pPr>
          </w:p>
        </w:tc>
      </w:tr>
      <w:tr w:rsidR="00D22D1A" w14:paraId="50306142" w14:textId="77777777" w:rsidTr="00BA1FFD">
        <w:trPr>
          <w:trHeight w:val="288"/>
        </w:trPr>
        <w:tc>
          <w:tcPr>
            <w:tcW w:w="0" w:type="auto"/>
            <w:shd w:val="clear" w:color="auto" w:fill="auto"/>
          </w:tcPr>
          <w:p w14:paraId="0D52C873" w14:textId="7C47A2F3" w:rsidR="00D22D1A" w:rsidRPr="00A316F5" w:rsidRDefault="00D22D1A" w:rsidP="00691B6A">
            <w:r>
              <w:t>Integrar un equipo de trabajo  que cubra las 24 horas del día.</w:t>
            </w:r>
          </w:p>
        </w:tc>
        <w:tc>
          <w:tcPr>
            <w:tcW w:w="240" w:type="pct"/>
            <w:shd w:val="clear" w:color="auto" w:fill="auto"/>
          </w:tcPr>
          <w:p w14:paraId="3BE0A92A" w14:textId="5FC95CBC" w:rsidR="00D22D1A" w:rsidRDefault="00D22D1A" w:rsidP="00FD58A3">
            <w:pPr>
              <w:jc w:val="center"/>
            </w:pPr>
          </w:p>
        </w:tc>
        <w:tc>
          <w:tcPr>
            <w:tcW w:w="222" w:type="pct"/>
            <w:shd w:val="clear" w:color="auto" w:fill="auto"/>
          </w:tcPr>
          <w:p w14:paraId="34C679C1" w14:textId="7AF9E4BF" w:rsidR="00D22D1A" w:rsidRDefault="00D22D1A" w:rsidP="00FD58A3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D39B2EF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69926226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2FCC3827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4892FCAB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49F4176B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43341E8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2D74398C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5ED088A6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01172B84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70ED06F2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</w:tr>
      <w:tr w:rsidR="00D22D1A" w14:paraId="720E9808" w14:textId="77777777" w:rsidTr="00BA1FFD">
        <w:trPr>
          <w:trHeight w:val="70"/>
        </w:trPr>
        <w:tc>
          <w:tcPr>
            <w:tcW w:w="0" w:type="auto"/>
            <w:shd w:val="clear" w:color="auto" w:fill="auto"/>
          </w:tcPr>
          <w:p w14:paraId="6B100335" w14:textId="0E49C1D4" w:rsidR="00D22D1A" w:rsidRPr="00A316F5" w:rsidRDefault="00D22D1A" w:rsidP="00691B6A">
            <w:r>
              <w:t>Disponer de la logística financiera, humana y material necesaria.</w:t>
            </w:r>
          </w:p>
        </w:tc>
        <w:tc>
          <w:tcPr>
            <w:tcW w:w="240" w:type="pct"/>
            <w:shd w:val="clear" w:color="auto" w:fill="auto"/>
          </w:tcPr>
          <w:p w14:paraId="6057E71D" w14:textId="14216086" w:rsidR="00D22D1A" w:rsidRDefault="00D22D1A" w:rsidP="00FD58A3">
            <w:pPr>
              <w:jc w:val="center"/>
            </w:pPr>
          </w:p>
        </w:tc>
        <w:tc>
          <w:tcPr>
            <w:tcW w:w="222" w:type="pct"/>
            <w:shd w:val="clear" w:color="auto" w:fill="auto"/>
          </w:tcPr>
          <w:p w14:paraId="274A1BE1" w14:textId="4AF7811F" w:rsidR="00D22D1A" w:rsidRDefault="00D22D1A" w:rsidP="00FD58A3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611C4022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13D53770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75BC8A6B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5D1716B1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59CE6CD3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F31C367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13221DB6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1EDA9A0C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43548A69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1D4EC5FF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</w:tr>
      <w:tr w:rsidR="00D22D1A" w14:paraId="093BC9B1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34EB674A" w14:textId="1D6B210C" w:rsidR="00D22D1A" w:rsidRPr="00A316F5" w:rsidRDefault="00D22D1A" w:rsidP="001D4E0E">
            <w:pPr>
              <w:jc w:val="both"/>
            </w:pPr>
            <w:r>
              <w:t xml:space="preserve">Mejorar la atención brindad en la sala de shock </w:t>
            </w:r>
          </w:p>
        </w:tc>
        <w:tc>
          <w:tcPr>
            <w:tcW w:w="240" w:type="pct"/>
            <w:shd w:val="clear" w:color="auto" w:fill="auto"/>
          </w:tcPr>
          <w:p w14:paraId="45E64970" w14:textId="68A576D6" w:rsidR="00D22D1A" w:rsidRDefault="00D22D1A" w:rsidP="00FD58A3">
            <w:pPr>
              <w:jc w:val="center"/>
            </w:pPr>
          </w:p>
        </w:tc>
        <w:tc>
          <w:tcPr>
            <w:tcW w:w="222" w:type="pct"/>
            <w:shd w:val="clear" w:color="auto" w:fill="auto"/>
          </w:tcPr>
          <w:p w14:paraId="2E9C3970" w14:textId="5F80BB7C" w:rsidR="00D22D1A" w:rsidRDefault="00D22D1A" w:rsidP="00FD58A3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3A5438CE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4C141CBD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3A9F59B3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0E40F61B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6D2E279F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EB2F959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5314851A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55431202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0916AF38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464CBEAD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</w:tr>
      <w:tr w:rsidR="00D22D1A" w14:paraId="29A7F91B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55B552C8" w14:textId="0DA50CCA" w:rsidR="00D22D1A" w:rsidRDefault="00D22D1A" w:rsidP="001D4E0E">
            <w:pPr>
              <w:jc w:val="both"/>
            </w:pPr>
            <w:r>
              <w:t>Reducir la morbi  mortalidad en los pacientes.</w:t>
            </w:r>
          </w:p>
        </w:tc>
        <w:tc>
          <w:tcPr>
            <w:tcW w:w="240" w:type="pct"/>
            <w:shd w:val="clear" w:color="auto" w:fill="auto"/>
          </w:tcPr>
          <w:p w14:paraId="2835A770" w14:textId="02F098B3" w:rsidR="00D22D1A" w:rsidRDefault="00D22D1A" w:rsidP="00FD58A3">
            <w:pPr>
              <w:jc w:val="center"/>
            </w:pPr>
          </w:p>
        </w:tc>
        <w:tc>
          <w:tcPr>
            <w:tcW w:w="222" w:type="pct"/>
            <w:shd w:val="clear" w:color="auto" w:fill="auto"/>
          </w:tcPr>
          <w:p w14:paraId="2D6532EE" w14:textId="2ECCD413" w:rsidR="00D22D1A" w:rsidRDefault="00D22D1A" w:rsidP="00FD58A3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1E5F93A1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53AF3FAF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052AFF42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5D8F42EB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5C071732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711D39A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21EF66C8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7846C418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4DDDCAD3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50BACF1A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</w:tr>
      <w:tr w:rsidR="00D22D1A" w14:paraId="7BF1EE89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2C0C406D" w14:textId="4DE7C90B" w:rsidR="00D22D1A" w:rsidRDefault="00D22D1A" w:rsidP="001D4E0E">
            <w:pPr>
              <w:jc w:val="both"/>
            </w:pPr>
            <w:r>
              <w:t>Mejorar los protocolos de atención.</w:t>
            </w:r>
          </w:p>
        </w:tc>
        <w:tc>
          <w:tcPr>
            <w:tcW w:w="240" w:type="pct"/>
            <w:shd w:val="clear" w:color="auto" w:fill="auto"/>
          </w:tcPr>
          <w:p w14:paraId="6D10513D" w14:textId="2D346FE7" w:rsidR="00D22D1A" w:rsidRDefault="00D22D1A" w:rsidP="00FD58A3">
            <w:pPr>
              <w:jc w:val="center"/>
            </w:pPr>
          </w:p>
        </w:tc>
        <w:tc>
          <w:tcPr>
            <w:tcW w:w="222" w:type="pct"/>
            <w:shd w:val="clear" w:color="auto" w:fill="auto"/>
          </w:tcPr>
          <w:p w14:paraId="2609817B" w14:textId="631EBC8E" w:rsidR="00D22D1A" w:rsidRDefault="00D22D1A" w:rsidP="00FD58A3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14:paraId="55B909F3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36BF86F2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6CA8B951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1FDA5C9A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171F434F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565EC7E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522E597E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572C07B2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4F301819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03194829" w14:textId="77777777" w:rsidR="00D22D1A" w:rsidRDefault="00D22D1A" w:rsidP="00FD58A3">
            <w:pPr>
              <w:jc w:val="center"/>
            </w:pPr>
            <w:r w:rsidRPr="00166430">
              <w:rPr>
                <w:sz w:val="20"/>
              </w:rPr>
              <w:t>X</w:t>
            </w:r>
          </w:p>
        </w:tc>
      </w:tr>
      <w:tr w:rsidR="00D22D1A" w14:paraId="521ED73D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013C4984" w14:textId="54CFF8C6" w:rsidR="00D22D1A" w:rsidRDefault="00D22D1A" w:rsidP="001D4E0E">
            <w:pPr>
              <w:jc w:val="both"/>
            </w:pPr>
            <w:r>
              <w:t>Reducir los tiempos de atención</w:t>
            </w:r>
            <w:ins w:id="167" w:author="usuario" w:date="2017-11-29T12:04:00Z">
              <w:r w:rsidR="00157ED5">
                <w:t xml:space="preserve"> en la sala de shock.</w:t>
              </w:r>
            </w:ins>
          </w:p>
        </w:tc>
        <w:tc>
          <w:tcPr>
            <w:tcW w:w="240" w:type="pct"/>
            <w:shd w:val="clear" w:color="auto" w:fill="auto"/>
          </w:tcPr>
          <w:p w14:paraId="00DD09CD" w14:textId="08A10F26" w:rsidR="00D22D1A" w:rsidRPr="00D84DC9" w:rsidRDefault="00D22D1A" w:rsidP="00FD58A3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3ACD9D78" w14:textId="4FB5B301" w:rsidR="00D22D1A" w:rsidRPr="00166430" w:rsidRDefault="00D22D1A" w:rsidP="00FD58A3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7D1ED912" w14:textId="47437903" w:rsidR="00D22D1A" w:rsidRPr="00166430" w:rsidRDefault="00D22D1A" w:rsidP="00FD58A3">
            <w:pPr>
              <w:jc w:val="center"/>
              <w:rPr>
                <w:sz w:val="20"/>
              </w:rPr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237A7C48" w14:textId="02864096" w:rsidR="00D22D1A" w:rsidRPr="00166430" w:rsidRDefault="00D22D1A" w:rsidP="00FD58A3">
            <w:pPr>
              <w:jc w:val="center"/>
              <w:rPr>
                <w:sz w:val="20"/>
              </w:rPr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2CFE89A2" w14:textId="73685B75" w:rsidR="00D22D1A" w:rsidRPr="00166430" w:rsidRDefault="00D22D1A" w:rsidP="00FD58A3">
            <w:pPr>
              <w:jc w:val="center"/>
              <w:rPr>
                <w:sz w:val="20"/>
              </w:rPr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3BF2DD86" w14:textId="058994B7" w:rsidR="00D22D1A" w:rsidRPr="00166430" w:rsidRDefault="00D22D1A" w:rsidP="00FD58A3">
            <w:pPr>
              <w:jc w:val="center"/>
              <w:rPr>
                <w:sz w:val="20"/>
              </w:rPr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6F293711" w14:textId="0A1AE89B" w:rsidR="00D22D1A" w:rsidRPr="00166430" w:rsidRDefault="00D22D1A" w:rsidP="00FD58A3">
            <w:pPr>
              <w:jc w:val="center"/>
              <w:rPr>
                <w:sz w:val="20"/>
              </w:rPr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B327BC4" w14:textId="455A37A8" w:rsidR="00D22D1A" w:rsidRPr="00166430" w:rsidRDefault="00D22D1A" w:rsidP="00FD58A3">
            <w:pPr>
              <w:jc w:val="center"/>
              <w:rPr>
                <w:sz w:val="20"/>
              </w:rPr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7AC2D9F4" w14:textId="31160E76" w:rsidR="00D22D1A" w:rsidRPr="00166430" w:rsidRDefault="00D22D1A" w:rsidP="00FD58A3">
            <w:pPr>
              <w:jc w:val="center"/>
              <w:rPr>
                <w:sz w:val="20"/>
              </w:rPr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203057FC" w14:textId="363583F5" w:rsidR="00D22D1A" w:rsidRPr="00166430" w:rsidRDefault="00D22D1A" w:rsidP="00FD58A3">
            <w:pPr>
              <w:jc w:val="center"/>
              <w:rPr>
                <w:sz w:val="20"/>
              </w:rPr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79AC1936" w14:textId="3E142598" w:rsidR="00D22D1A" w:rsidRPr="00166430" w:rsidRDefault="00D22D1A" w:rsidP="00FD58A3">
            <w:pPr>
              <w:jc w:val="center"/>
              <w:rPr>
                <w:sz w:val="20"/>
              </w:rPr>
            </w:pPr>
            <w:r w:rsidRPr="00166430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5A50356F" w14:textId="25F31F06" w:rsidR="00D22D1A" w:rsidRPr="00166430" w:rsidRDefault="00D22D1A" w:rsidP="00FD58A3">
            <w:pPr>
              <w:jc w:val="center"/>
              <w:rPr>
                <w:sz w:val="20"/>
              </w:rPr>
            </w:pPr>
            <w:r w:rsidRPr="00166430">
              <w:rPr>
                <w:sz w:val="20"/>
              </w:rPr>
              <w:t>X</w:t>
            </w:r>
          </w:p>
        </w:tc>
      </w:tr>
    </w:tbl>
    <w:p w14:paraId="0B58ECF8" w14:textId="77777777" w:rsidR="007031DE" w:rsidRDefault="007031DE" w:rsidP="00212E94">
      <w:pPr>
        <w:rPr>
          <w:i/>
          <w:sz w:val="16"/>
        </w:rPr>
      </w:pPr>
    </w:p>
    <w:p w14:paraId="6D879F90" w14:textId="77777777" w:rsidR="0042122F" w:rsidRDefault="0042122F" w:rsidP="00212E94">
      <w:pPr>
        <w:rPr>
          <w:i/>
          <w:sz w:val="16"/>
        </w:rPr>
      </w:pPr>
    </w:p>
    <w:p w14:paraId="07013D5E" w14:textId="77777777" w:rsidR="00B50D3B" w:rsidRDefault="00B50D3B" w:rsidP="00212E94">
      <w:pPr>
        <w:rPr>
          <w:i/>
          <w:sz w:val="16"/>
        </w:rPr>
      </w:pPr>
    </w:p>
    <w:p w14:paraId="559C01E9" w14:textId="77777777" w:rsidR="00B50D3B" w:rsidRDefault="00B50D3B" w:rsidP="00212E94">
      <w:pPr>
        <w:rPr>
          <w:i/>
          <w:sz w:val="16"/>
        </w:rPr>
      </w:pPr>
    </w:p>
    <w:p w14:paraId="5D021B6A" w14:textId="77777777" w:rsidR="00B50D3B" w:rsidRDefault="00B50D3B" w:rsidP="00212E94">
      <w:pPr>
        <w:rPr>
          <w:i/>
          <w:sz w:val="16"/>
        </w:rPr>
      </w:pPr>
    </w:p>
    <w:sectPr w:rsidR="00B50D3B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805D1" w14:textId="77777777" w:rsidR="002B4EF2" w:rsidRDefault="002B4EF2" w:rsidP="00831F7E">
      <w:pPr>
        <w:spacing w:after="0" w:line="240" w:lineRule="auto"/>
      </w:pPr>
      <w:r>
        <w:separator/>
      </w:r>
    </w:p>
  </w:endnote>
  <w:endnote w:type="continuationSeparator" w:id="0">
    <w:p w14:paraId="580C3838" w14:textId="77777777" w:rsidR="002B4EF2" w:rsidRDefault="002B4EF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FF7A0" w14:textId="77777777" w:rsidR="002B4EF2" w:rsidRDefault="002B4EF2" w:rsidP="00831F7E">
      <w:pPr>
        <w:spacing w:after="0" w:line="240" w:lineRule="auto"/>
      </w:pPr>
      <w:r>
        <w:separator/>
      </w:r>
    </w:p>
  </w:footnote>
  <w:footnote w:type="continuationSeparator" w:id="0">
    <w:p w14:paraId="343F53AA" w14:textId="77777777" w:rsidR="002B4EF2" w:rsidRDefault="002B4EF2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81FC2"/>
    <w:multiLevelType w:val="hybridMultilevel"/>
    <w:tmpl w:val="121AD0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15490"/>
    <w:multiLevelType w:val="hybridMultilevel"/>
    <w:tmpl w:val="B5F044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352E84"/>
    <w:multiLevelType w:val="hybridMultilevel"/>
    <w:tmpl w:val="7D28F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26987"/>
    <w:multiLevelType w:val="hybridMultilevel"/>
    <w:tmpl w:val="AED6D2E4"/>
    <w:lvl w:ilvl="0" w:tplc="AD66B51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0527C"/>
    <w:multiLevelType w:val="hybridMultilevel"/>
    <w:tmpl w:val="35FED4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ma Martinez Mellado">
    <w15:presenceInfo w15:providerId="AD" w15:userId="S-1-5-21-3061971196-3877208107-1416691718-1119"/>
  </w15:person>
  <w15:person w15:author="pablo lopez">
    <w15:presenceInfo w15:providerId="AD" w15:userId="S-1-5-21-3061971196-3877208107-1416691718-1197"/>
  </w15:person>
  <w15:person w15:author="Administrador">
    <w15:presenceInfo w15:providerId="None" w15:userId="Administr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6A86"/>
    <w:rsid w:val="000473B9"/>
    <w:rsid w:val="00047523"/>
    <w:rsid w:val="00077A68"/>
    <w:rsid w:val="00092982"/>
    <w:rsid w:val="00094BAF"/>
    <w:rsid w:val="000C70C7"/>
    <w:rsid w:val="000D0701"/>
    <w:rsid w:val="000D5483"/>
    <w:rsid w:val="000D76A0"/>
    <w:rsid w:val="000F14EB"/>
    <w:rsid w:val="000F7A1E"/>
    <w:rsid w:val="00115B5F"/>
    <w:rsid w:val="00121462"/>
    <w:rsid w:val="00125356"/>
    <w:rsid w:val="00135926"/>
    <w:rsid w:val="00145F76"/>
    <w:rsid w:val="0015123E"/>
    <w:rsid w:val="00153BBB"/>
    <w:rsid w:val="00157ED5"/>
    <w:rsid w:val="00163AC8"/>
    <w:rsid w:val="00191343"/>
    <w:rsid w:val="00195B59"/>
    <w:rsid w:val="001A5139"/>
    <w:rsid w:val="001B5AC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B4EF2"/>
    <w:rsid w:val="002B502E"/>
    <w:rsid w:val="002C48EE"/>
    <w:rsid w:val="002C72FC"/>
    <w:rsid w:val="002E08B6"/>
    <w:rsid w:val="00354265"/>
    <w:rsid w:val="0035529E"/>
    <w:rsid w:val="0038034B"/>
    <w:rsid w:val="00390887"/>
    <w:rsid w:val="00393FB9"/>
    <w:rsid w:val="003978F6"/>
    <w:rsid w:val="003C3FD5"/>
    <w:rsid w:val="003E7EFA"/>
    <w:rsid w:val="003F1857"/>
    <w:rsid w:val="0040210A"/>
    <w:rsid w:val="00414D92"/>
    <w:rsid w:val="00415510"/>
    <w:rsid w:val="0042122F"/>
    <w:rsid w:val="004560FD"/>
    <w:rsid w:val="004840BF"/>
    <w:rsid w:val="00485EB9"/>
    <w:rsid w:val="004A06C5"/>
    <w:rsid w:val="004B17E0"/>
    <w:rsid w:val="004D56C6"/>
    <w:rsid w:val="004D73DA"/>
    <w:rsid w:val="004E1777"/>
    <w:rsid w:val="004E33AF"/>
    <w:rsid w:val="004E5503"/>
    <w:rsid w:val="004F4754"/>
    <w:rsid w:val="00506A61"/>
    <w:rsid w:val="00507023"/>
    <w:rsid w:val="005123AF"/>
    <w:rsid w:val="005132E8"/>
    <w:rsid w:val="00514D9D"/>
    <w:rsid w:val="0052754B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1E7D"/>
    <w:rsid w:val="00650F82"/>
    <w:rsid w:val="00663511"/>
    <w:rsid w:val="006637AB"/>
    <w:rsid w:val="00663E7F"/>
    <w:rsid w:val="0068316A"/>
    <w:rsid w:val="006831B9"/>
    <w:rsid w:val="00684AAD"/>
    <w:rsid w:val="00691B6A"/>
    <w:rsid w:val="00697266"/>
    <w:rsid w:val="006C4E80"/>
    <w:rsid w:val="006E48D8"/>
    <w:rsid w:val="006E7A85"/>
    <w:rsid w:val="006F0539"/>
    <w:rsid w:val="006F1A5C"/>
    <w:rsid w:val="006F5C91"/>
    <w:rsid w:val="00700C4B"/>
    <w:rsid w:val="007031DE"/>
    <w:rsid w:val="00741539"/>
    <w:rsid w:val="00745C3B"/>
    <w:rsid w:val="00762157"/>
    <w:rsid w:val="00775E30"/>
    <w:rsid w:val="0078123F"/>
    <w:rsid w:val="00794ACD"/>
    <w:rsid w:val="007E1B4E"/>
    <w:rsid w:val="00803C8A"/>
    <w:rsid w:val="008136AF"/>
    <w:rsid w:val="00831976"/>
    <w:rsid w:val="00831F7E"/>
    <w:rsid w:val="00865183"/>
    <w:rsid w:val="008713CD"/>
    <w:rsid w:val="008823BE"/>
    <w:rsid w:val="00885259"/>
    <w:rsid w:val="008B03B5"/>
    <w:rsid w:val="008C5F2E"/>
    <w:rsid w:val="008C7542"/>
    <w:rsid w:val="008D00D6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8209E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076E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4C3D"/>
    <w:rsid w:val="00AF641E"/>
    <w:rsid w:val="00AF730C"/>
    <w:rsid w:val="00B1501F"/>
    <w:rsid w:val="00B44A80"/>
    <w:rsid w:val="00B50D3B"/>
    <w:rsid w:val="00B71F35"/>
    <w:rsid w:val="00B921CD"/>
    <w:rsid w:val="00BA1FFD"/>
    <w:rsid w:val="00BC516E"/>
    <w:rsid w:val="00BE28A4"/>
    <w:rsid w:val="00BF16E4"/>
    <w:rsid w:val="00BF4795"/>
    <w:rsid w:val="00C12013"/>
    <w:rsid w:val="00C3208D"/>
    <w:rsid w:val="00C822DC"/>
    <w:rsid w:val="00C970F5"/>
    <w:rsid w:val="00CD7085"/>
    <w:rsid w:val="00CE153A"/>
    <w:rsid w:val="00D22792"/>
    <w:rsid w:val="00D22D1A"/>
    <w:rsid w:val="00D3511F"/>
    <w:rsid w:val="00D409DD"/>
    <w:rsid w:val="00D50738"/>
    <w:rsid w:val="00D81A12"/>
    <w:rsid w:val="00DA1F68"/>
    <w:rsid w:val="00DB0FA4"/>
    <w:rsid w:val="00DC13B1"/>
    <w:rsid w:val="00DC1D18"/>
    <w:rsid w:val="00DF3242"/>
    <w:rsid w:val="00DF5E08"/>
    <w:rsid w:val="00E0231C"/>
    <w:rsid w:val="00E1680A"/>
    <w:rsid w:val="00E30C7A"/>
    <w:rsid w:val="00E31B6F"/>
    <w:rsid w:val="00E32044"/>
    <w:rsid w:val="00E57798"/>
    <w:rsid w:val="00E6571B"/>
    <w:rsid w:val="00E81D19"/>
    <w:rsid w:val="00E82C33"/>
    <w:rsid w:val="00E8754E"/>
    <w:rsid w:val="00EA2E2A"/>
    <w:rsid w:val="00EB3B96"/>
    <w:rsid w:val="00ED521E"/>
    <w:rsid w:val="00EF78FF"/>
    <w:rsid w:val="00F10956"/>
    <w:rsid w:val="00F13C60"/>
    <w:rsid w:val="00F150E9"/>
    <w:rsid w:val="00F278E7"/>
    <w:rsid w:val="00F42F74"/>
    <w:rsid w:val="00F43DFD"/>
    <w:rsid w:val="00F44230"/>
    <w:rsid w:val="00F542C1"/>
    <w:rsid w:val="00F72D8F"/>
    <w:rsid w:val="00F8764B"/>
    <w:rsid w:val="00F94878"/>
    <w:rsid w:val="00FA0FEA"/>
    <w:rsid w:val="00FA4CA7"/>
    <w:rsid w:val="00FA5E7E"/>
    <w:rsid w:val="00FB2B76"/>
    <w:rsid w:val="00FD58A3"/>
    <w:rsid w:val="00FF5426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98A8"/>
  <w15:docId w15:val="{F1F7D622-5606-41D3-91D5-F488FB1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BF1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E7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7A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7A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7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7A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A8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22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2A80-A1D0-4F7F-8E3E-FC2D7E1A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2017-12-04T18:46:00Z</dcterms:created>
  <dcterms:modified xsi:type="dcterms:W3CDTF">2017-12-04T18:46:00Z</dcterms:modified>
</cp:coreProperties>
</file>